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n-GB"/>
        </w:rPr>
        <w:id w:val="-240560538"/>
        <w:docPartObj>
          <w:docPartGallery w:val="Cover Pages"/>
          <w:docPartUnique/>
        </w:docPartObj>
      </w:sdtPr>
      <w:sdtEndPr>
        <w:rPr>
          <w:rFonts w:ascii="Arial" w:eastAsia="Arial" w:hAnsi="Arial" w:cs="Arial"/>
          <w:sz w:val="24"/>
          <w:szCs w:val="24"/>
        </w:rPr>
      </w:sdtEndPr>
      <w:sdtContent>
        <w:p w:rsidR="00AD20AD" w:rsidRPr="00931380" w:rsidRDefault="00AD20AD">
          <w:pPr>
            <w:rPr>
              <w:lang w:val="en-GB"/>
            </w:rPr>
          </w:pPr>
          <w:r w:rsidRPr="00931380">
            <w:rPr>
              <w:noProof/>
              <w:lang w:val="en-GB" w:eastAsia="en-GB"/>
            </w:rPr>
            <w:drawing>
              <wp:anchor distT="0" distB="0" distL="114300" distR="114300" simplePos="0" relativeHeight="251659264" behindDoc="0" locked="0" layoutInCell="1" allowOverlap="1" wp14:anchorId="4C8C3495" wp14:editId="39CA1F9B">
                <wp:simplePos x="0" y="0"/>
                <wp:positionH relativeFrom="column">
                  <wp:posOffset>231140</wp:posOffset>
                </wp:positionH>
                <wp:positionV relativeFrom="paragraph">
                  <wp:posOffset>-268605</wp:posOffset>
                </wp:positionV>
                <wp:extent cx="5248275" cy="1736090"/>
                <wp:effectExtent l="0" t="0" r="9525"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Black Coliseum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48275" cy="1736090"/>
                        </a:xfrm>
                        <a:prstGeom prst="rect">
                          <a:avLst/>
                        </a:prstGeom>
                      </pic:spPr>
                    </pic:pic>
                  </a:graphicData>
                </a:graphic>
                <wp14:sizeRelH relativeFrom="page">
                  <wp14:pctWidth>0</wp14:pctWidth>
                </wp14:sizeRelH>
                <wp14:sizeRelV relativeFrom="page">
                  <wp14:pctHeight>0</wp14:pctHeight>
                </wp14:sizeRelV>
              </wp:anchor>
            </w:drawing>
          </w:r>
        </w:p>
        <w:p w:rsidR="00AD20AD" w:rsidRPr="00931380" w:rsidRDefault="00AD20AD">
          <w:pPr>
            <w:rPr>
              <w:lang w:val="en-GB"/>
            </w:rPr>
          </w:pPr>
        </w:p>
        <w:p w:rsidR="00AD20AD" w:rsidRPr="00931380" w:rsidRDefault="00C359DC">
          <w:pPr>
            <w:rPr>
              <w:rFonts w:ascii="Arial" w:eastAsia="Arial" w:hAnsi="Arial" w:cs="Arial"/>
              <w:sz w:val="24"/>
              <w:szCs w:val="24"/>
              <w:lang w:val="en-GB"/>
            </w:rPr>
          </w:pPr>
          <w:r w:rsidRPr="00931380">
            <w:rPr>
              <w:noProof/>
              <w:lang w:val="en-GB" w:eastAsia="en-GB"/>
            </w:rPr>
            <w:drawing>
              <wp:anchor distT="0" distB="0" distL="114300" distR="114300" simplePos="0" relativeHeight="251658240" behindDoc="0" locked="0" layoutInCell="1" allowOverlap="1" wp14:anchorId="1CD25A5A" wp14:editId="4CE0DF53">
                <wp:simplePos x="0" y="0"/>
                <wp:positionH relativeFrom="column">
                  <wp:posOffset>-5111115</wp:posOffset>
                </wp:positionH>
                <wp:positionV relativeFrom="paragraph">
                  <wp:posOffset>1922780</wp:posOffset>
                </wp:positionV>
                <wp:extent cx="5316220" cy="3435350"/>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JCF515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16220" cy="3435350"/>
                        </a:xfrm>
                        <a:prstGeom prst="rect">
                          <a:avLst/>
                        </a:prstGeom>
                      </pic:spPr>
                    </pic:pic>
                  </a:graphicData>
                </a:graphic>
                <wp14:sizeRelH relativeFrom="page">
                  <wp14:pctWidth>0</wp14:pctWidth>
                </wp14:sizeRelH>
                <wp14:sizeRelV relativeFrom="page">
                  <wp14:pctHeight>0</wp14:pctHeight>
                </wp14:sizeRelV>
              </wp:anchor>
            </w:drawing>
          </w:r>
          <w:r w:rsidRPr="00931380">
            <w:rPr>
              <w:noProof/>
              <w:lang w:val="en-GB" w:eastAsia="en-GB"/>
            </w:rPr>
            <w:drawing>
              <wp:anchor distT="0" distB="0" distL="114300" distR="114300" simplePos="0" relativeHeight="251663360" behindDoc="0" locked="0" layoutInCell="1" allowOverlap="1" wp14:anchorId="1A2B513B" wp14:editId="0AD808B2">
                <wp:simplePos x="0" y="0"/>
                <wp:positionH relativeFrom="column">
                  <wp:posOffset>-1335405</wp:posOffset>
                </wp:positionH>
                <wp:positionV relativeFrom="paragraph">
                  <wp:posOffset>7662545</wp:posOffset>
                </wp:positionV>
                <wp:extent cx="1531620" cy="737870"/>
                <wp:effectExtent l="0" t="0" r="0" b="5080"/>
                <wp:wrapNone/>
                <wp:docPr id="4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1620" cy="73787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AD20AD" w:rsidRPr="00931380">
            <w:rPr>
              <w:rFonts w:ascii="Arial" w:eastAsia="Arial" w:hAnsi="Arial" w:cs="Arial"/>
              <w:noProof/>
              <w:sz w:val="24"/>
              <w:szCs w:val="24"/>
              <w:lang w:val="en-GB" w:eastAsia="en-GB"/>
            </w:rPr>
            <mc:AlternateContent>
              <mc:Choice Requires="wps">
                <w:drawing>
                  <wp:anchor distT="0" distB="0" distL="114300" distR="114300" simplePos="0" relativeHeight="251661312" behindDoc="0" locked="0" layoutInCell="1" allowOverlap="1" wp14:anchorId="69E44892" wp14:editId="75C0E593">
                    <wp:simplePos x="0" y="0"/>
                    <wp:positionH relativeFrom="column">
                      <wp:posOffset>-4502785</wp:posOffset>
                    </wp:positionH>
                    <wp:positionV relativeFrom="paragraph">
                      <wp:posOffset>5879465</wp:posOffset>
                    </wp:positionV>
                    <wp:extent cx="407225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2255" cy="1403985"/>
                            </a:xfrm>
                            <a:prstGeom prst="rect">
                              <a:avLst/>
                            </a:prstGeom>
                            <a:noFill/>
                            <a:ln w="9525">
                              <a:noFill/>
                              <a:miter lim="800000"/>
                              <a:headEnd/>
                              <a:tailEnd/>
                            </a:ln>
                          </wps:spPr>
                          <wps:txbx>
                            <w:txbxContent>
                              <w:p w:rsidR="00EE0A86" w:rsidRPr="0049550F" w:rsidRDefault="00EE0A86" w:rsidP="0049550F">
                                <w:pPr>
                                  <w:jc w:val="center"/>
                                  <w:rPr>
                                    <w:rFonts w:ascii="Arial" w:hAnsi="Arial" w:cs="Arial"/>
                                    <w:b/>
                                    <w:sz w:val="48"/>
                                    <w:szCs w:val="48"/>
                                  </w:rPr>
                                </w:pPr>
                                <w:r>
                                  <w:rPr>
                                    <w:rFonts w:ascii="Arial" w:hAnsi="Arial" w:cs="Arial"/>
                                    <w:b/>
                                    <w:sz w:val="48"/>
                                    <w:szCs w:val="48"/>
                                  </w:rPr>
                                  <w:t>Programme Coordinator</w:t>
                                </w:r>
                                <w:r w:rsidRPr="0049550F">
                                  <w:rPr>
                                    <w:rFonts w:ascii="Arial" w:hAnsi="Arial" w:cs="Arial"/>
                                    <w:b/>
                                    <w:sz w:val="48"/>
                                    <w:szCs w:val="48"/>
                                  </w:rPr>
                                  <w:t xml:space="preserve"> </w:t>
                                </w:r>
                                <w:r w:rsidRPr="0049550F">
                                  <w:rPr>
                                    <w:rFonts w:ascii="Arial" w:hAnsi="Arial" w:cs="Arial"/>
                                    <w:b/>
                                    <w:sz w:val="48"/>
                                    <w:szCs w:val="48"/>
                                  </w:rPr>
                                  <w:br/>
                                </w:r>
                              </w:p>
                              <w:p w:rsidR="00EE0A86" w:rsidRPr="0049550F" w:rsidRDefault="00EE0A86" w:rsidP="0049550F">
                                <w:pPr>
                                  <w:jc w:val="center"/>
                                  <w:rPr>
                                    <w:rFonts w:ascii="Arial" w:hAnsi="Arial" w:cs="Arial"/>
                                    <w:b/>
                                    <w:sz w:val="48"/>
                                    <w:szCs w:val="48"/>
                                  </w:rPr>
                                </w:pPr>
                                <w:r w:rsidRPr="0049550F">
                                  <w:rPr>
                                    <w:rFonts w:ascii="Arial" w:hAnsi="Arial" w:cs="Arial"/>
                                    <w:b/>
                                    <w:sz w:val="48"/>
                                    <w:szCs w:val="48"/>
                                  </w:rPr>
                                  <w:t>RECRUITMENT PACK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4.55pt;margin-top:462.95pt;width:320.6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" filled="f" stroked="f">
                    <v:textbox style="mso-fit-shape-to-text:t">
                      <w:txbxContent>
                        <w:p w:rsidR="00EE0A86" w:rsidRPr="0049550F" w:rsidRDefault="00EE0A86" w:rsidP="0049550F">
                          <w:pPr>
                            <w:jc w:val="center"/>
                            <w:rPr>
                              <w:rFonts w:ascii="Arial" w:hAnsi="Arial" w:cs="Arial"/>
                              <w:b/>
                              <w:sz w:val="48"/>
                              <w:szCs w:val="48"/>
                            </w:rPr>
                          </w:pPr>
                          <w:r>
                            <w:rPr>
                              <w:rFonts w:ascii="Arial" w:hAnsi="Arial" w:cs="Arial"/>
                              <w:b/>
                              <w:sz w:val="48"/>
                              <w:szCs w:val="48"/>
                            </w:rPr>
                            <w:t>Programme Coordinator</w:t>
                          </w:r>
                          <w:r w:rsidRPr="0049550F">
                            <w:rPr>
                              <w:rFonts w:ascii="Arial" w:hAnsi="Arial" w:cs="Arial"/>
                              <w:b/>
                              <w:sz w:val="48"/>
                              <w:szCs w:val="48"/>
                            </w:rPr>
                            <w:t xml:space="preserve"> </w:t>
                          </w:r>
                          <w:r w:rsidRPr="0049550F">
                            <w:rPr>
                              <w:rFonts w:ascii="Arial" w:hAnsi="Arial" w:cs="Arial"/>
                              <w:b/>
                              <w:sz w:val="48"/>
                              <w:szCs w:val="48"/>
                            </w:rPr>
                            <w:br/>
                          </w:r>
                        </w:p>
                        <w:p w:rsidR="00EE0A86" w:rsidRPr="0049550F" w:rsidRDefault="00EE0A86" w:rsidP="0049550F">
                          <w:pPr>
                            <w:jc w:val="center"/>
                            <w:rPr>
                              <w:rFonts w:ascii="Arial" w:hAnsi="Arial" w:cs="Arial"/>
                              <w:b/>
                              <w:sz w:val="48"/>
                              <w:szCs w:val="48"/>
                            </w:rPr>
                          </w:pPr>
                          <w:r w:rsidRPr="0049550F">
                            <w:rPr>
                              <w:rFonts w:ascii="Arial" w:hAnsi="Arial" w:cs="Arial"/>
                              <w:b/>
                              <w:sz w:val="48"/>
                              <w:szCs w:val="48"/>
                            </w:rPr>
                            <w:t>RECRUITMENT PACK</w:t>
                          </w:r>
                        </w:p>
                      </w:txbxContent>
                    </v:textbox>
                  </v:shape>
                </w:pict>
              </mc:Fallback>
            </mc:AlternateContent>
          </w:r>
          <w:r w:rsidR="00AD20AD" w:rsidRPr="00931380">
            <w:rPr>
              <w:rFonts w:ascii="Arial" w:eastAsia="Arial" w:hAnsi="Arial" w:cs="Arial"/>
              <w:sz w:val="24"/>
              <w:szCs w:val="24"/>
              <w:lang w:val="en-GB"/>
            </w:rPr>
            <w:br w:type="page"/>
          </w:r>
        </w:p>
      </w:sdtContent>
    </w:sdt>
    <w:p w:rsidR="007E60E1" w:rsidRPr="00931380" w:rsidRDefault="007E60E1" w:rsidP="00667463">
      <w:pPr>
        <w:tabs>
          <w:tab w:val="left" w:pos="5994"/>
        </w:tabs>
        <w:rPr>
          <w:rFonts w:ascii="Arial" w:eastAsia="Arial" w:hAnsi="Arial" w:cs="Arial"/>
          <w:sz w:val="24"/>
          <w:szCs w:val="24"/>
          <w:lang w:val="en-GB"/>
        </w:rPr>
        <w:sectPr w:rsidR="007E60E1" w:rsidRPr="00931380" w:rsidSect="00AD20AD">
          <w:headerReference w:type="even" r:id="rId12"/>
          <w:headerReference w:type="default" r:id="rId13"/>
          <w:footerReference w:type="even" r:id="rId14"/>
          <w:footerReference w:type="default" r:id="rId15"/>
          <w:headerReference w:type="first" r:id="rId16"/>
          <w:footerReference w:type="first" r:id="rId17"/>
          <w:pgSz w:w="11910" w:h="16840"/>
          <w:pgMar w:top="1580" w:right="1380" w:bottom="280" w:left="1340" w:header="720" w:footer="720" w:gutter="0"/>
          <w:pgNumType w:start="0"/>
          <w:cols w:space="720"/>
          <w:titlePg/>
          <w:docGrid w:linePitch="299"/>
        </w:sectPr>
      </w:pPr>
    </w:p>
    <w:p w:rsidR="00667463" w:rsidRPr="00931380" w:rsidRDefault="00667463" w:rsidP="00667463">
      <w:pPr>
        <w:ind w:right="2038"/>
        <w:rPr>
          <w:rFonts w:ascii="Arial"/>
          <w:b/>
          <w:spacing w:val="-1"/>
          <w:sz w:val="28"/>
          <w:lang w:val="en-GB"/>
        </w:rPr>
      </w:pPr>
    </w:p>
    <w:p w:rsidR="00667463" w:rsidRPr="00931380" w:rsidRDefault="00667463" w:rsidP="00667463">
      <w:pPr>
        <w:ind w:right="2038"/>
        <w:rPr>
          <w:rFonts w:ascii="Arial"/>
          <w:b/>
          <w:spacing w:val="-1"/>
          <w:sz w:val="28"/>
          <w:lang w:val="en-GB"/>
        </w:rPr>
      </w:pPr>
    </w:p>
    <w:p w:rsidR="003B2359" w:rsidRPr="00931380" w:rsidRDefault="003B2359" w:rsidP="003B2359">
      <w:pPr>
        <w:pStyle w:val="Heading1"/>
        <w:ind w:left="2870" w:right="2892"/>
        <w:jc w:val="center"/>
        <w:rPr>
          <w:spacing w:val="-1"/>
          <w:lang w:val="en-GB"/>
        </w:rPr>
      </w:pPr>
    </w:p>
    <w:p w:rsidR="003B2359" w:rsidRPr="00931380" w:rsidRDefault="003B2359" w:rsidP="003B2359">
      <w:pPr>
        <w:pStyle w:val="Heading1"/>
        <w:ind w:left="2870" w:right="2892"/>
        <w:jc w:val="center"/>
        <w:rPr>
          <w:b w:val="0"/>
          <w:bCs w:val="0"/>
          <w:lang w:val="en-GB"/>
        </w:rPr>
      </w:pPr>
      <w:r w:rsidRPr="00931380">
        <w:rPr>
          <w:spacing w:val="-1"/>
          <w:lang w:val="en-GB"/>
        </w:rPr>
        <w:t>Context</w:t>
      </w:r>
    </w:p>
    <w:p w:rsidR="003B2359" w:rsidRPr="00931380" w:rsidRDefault="003B2359" w:rsidP="003B2359">
      <w:pPr>
        <w:rPr>
          <w:rFonts w:ascii="Arial" w:eastAsia="Arial" w:hAnsi="Arial" w:cs="Arial"/>
          <w:sz w:val="27"/>
          <w:szCs w:val="27"/>
          <w:lang w:val="en-GB"/>
        </w:rPr>
      </w:pPr>
    </w:p>
    <w:p w:rsidR="003B2359" w:rsidRPr="00931380" w:rsidRDefault="003B2359" w:rsidP="003B2359">
      <w:pPr>
        <w:rPr>
          <w:rFonts w:ascii="Arial" w:hAnsi="Arial"/>
          <w:sz w:val="24"/>
          <w:lang w:val="en-GB"/>
        </w:rPr>
      </w:pPr>
      <w:r w:rsidRPr="00931380">
        <w:rPr>
          <w:rFonts w:ascii="Arial" w:hAnsi="Arial"/>
          <w:sz w:val="24"/>
          <w:lang w:val="en-GB"/>
        </w:rPr>
        <w:t xml:space="preserve">Oldham Coliseum Theatre is the cultural focus of our community, providing a diverse and exciting programme for everyone through the main theatre, studio and the integral learning and engagement programme. </w:t>
      </w:r>
      <w:r w:rsidR="002814DB" w:rsidRPr="00931380">
        <w:rPr>
          <w:rFonts w:ascii="Arial" w:hAnsi="Arial"/>
          <w:sz w:val="24"/>
          <w:lang w:val="en-GB"/>
        </w:rPr>
        <w:t xml:space="preserve"> The theatre is one of Arts Council England’s National Portfolio Organisations. </w:t>
      </w:r>
    </w:p>
    <w:p w:rsidR="003B2359" w:rsidRPr="00931380" w:rsidRDefault="003B2359" w:rsidP="003B2359">
      <w:pPr>
        <w:rPr>
          <w:rFonts w:ascii="Arial" w:hAnsi="Arial"/>
          <w:b/>
          <w:sz w:val="24"/>
          <w:lang w:val="en-GB"/>
        </w:rPr>
      </w:pPr>
    </w:p>
    <w:p w:rsidR="003B2359" w:rsidRPr="00931380" w:rsidRDefault="003B2359" w:rsidP="003B2359">
      <w:pPr>
        <w:pStyle w:val="Default"/>
        <w:spacing w:line="276" w:lineRule="auto"/>
        <w:jc w:val="center"/>
        <w:rPr>
          <w:rFonts w:ascii="Arial" w:hAnsi="Arial"/>
          <w:b/>
          <w:bCs/>
          <w:sz w:val="28"/>
        </w:rPr>
      </w:pPr>
      <w:r w:rsidRPr="00931380">
        <w:rPr>
          <w:rFonts w:ascii="Arial" w:hAnsi="Arial"/>
          <w:b/>
          <w:bCs/>
          <w:sz w:val="28"/>
        </w:rPr>
        <w:t>Productions</w:t>
      </w:r>
    </w:p>
    <w:p w:rsidR="003B2359" w:rsidRPr="00931380" w:rsidRDefault="003B2359" w:rsidP="003B2359">
      <w:pPr>
        <w:pStyle w:val="Default"/>
        <w:spacing w:line="276" w:lineRule="auto"/>
        <w:rPr>
          <w:rFonts w:ascii="Arial" w:hAnsi="Arial"/>
          <w:b/>
          <w:bCs/>
        </w:rPr>
      </w:pPr>
      <w:r w:rsidRPr="00931380">
        <w:rPr>
          <w:rFonts w:ascii="Arial" w:hAnsi="Arial"/>
          <w:bCs/>
        </w:rPr>
        <w:t>Our goal is to produce high</w:t>
      </w:r>
      <w:r w:rsidR="002814DB" w:rsidRPr="00931380">
        <w:rPr>
          <w:rFonts w:ascii="Arial" w:hAnsi="Arial"/>
          <w:bCs/>
        </w:rPr>
        <w:t>-</w:t>
      </w:r>
      <w:r w:rsidRPr="00931380">
        <w:rPr>
          <w:rFonts w:ascii="Arial" w:hAnsi="Arial"/>
          <w:bCs/>
        </w:rPr>
        <w:t xml:space="preserve">class theatre that is made in Oldham for and with the people of Oldham, ensuring that the Coliseum is a focus for the cultural life of the town and that the organisation is embedded in its community. </w:t>
      </w:r>
    </w:p>
    <w:p w:rsidR="003B2359" w:rsidRPr="00931380" w:rsidRDefault="003B2359" w:rsidP="003B2359">
      <w:pPr>
        <w:pStyle w:val="Default"/>
        <w:spacing w:line="276" w:lineRule="auto"/>
        <w:rPr>
          <w:rFonts w:ascii="Arial" w:hAnsi="Arial"/>
          <w:b/>
          <w:bCs/>
        </w:rPr>
      </w:pPr>
    </w:p>
    <w:p w:rsidR="003B2359" w:rsidRPr="00931380" w:rsidRDefault="003B2359" w:rsidP="003B2359">
      <w:pPr>
        <w:rPr>
          <w:rFonts w:ascii="Arial" w:hAnsi="Arial"/>
          <w:b/>
          <w:sz w:val="24"/>
          <w:lang w:val="en-GB"/>
        </w:rPr>
      </w:pPr>
      <w:r w:rsidRPr="00931380">
        <w:rPr>
          <w:rFonts w:ascii="Arial" w:hAnsi="Arial"/>
          <w:bCs/>
          <w:sz w:val="24"/>
          <w:lang w:val="en-GB"/>
        </w:rPr>
        <w:t>We produce a rich mix of dramas, comedies, musicals, adaptations and modern classics, as well as a hugely popular traditional pantomime. We have a commitment to developing new plays and supporting emerging and established playwrights. The Company has developed its contribution to the national touring circuit as well as making theatre from around the country available to the North West.</w:t>
      </w:r>
      <w:r w:rsidRPr="00931380">
        <w:rPr>
          <w:rFonts w:ascii="Arial" w:hAnsi="Arial"/>
          <w:sz w:val="24"/>
          <w:lang w:val="en-GB"/>
        </w:rPr>
        <w:t xml:space="preserve"> </w:t>
      </w:r>
    </w:p>
    <w:p w:rsidR="003B2359" w:rsidRPr="00931380" w:rsidRDefault="003B2359" w:rsidP="003B2359">
      <w:pPr>
        <w:rPr>
          <w:rFonts w:ascii="Arial" w:hAnsi="Arial"/>
          <w:b/>
          <w:sz w:val="24"/>
          <w:lang w:val="en-GB"/>
        </w:rPr>
      </w:pPr>
    </w:p>
    <w:p w:rsidR="003B2359" w:rsidRPr="00931380" w:rsidRDefault="003B2359" w:rsidP="003B2359">
      <w:pPr>
        <w:rPr>
          <w:rFonts w:ascii="Arial" w:hAnsi="Arial"/>
          <w:b/>
          <w:sz w:val="24"/>
          <w:lang w:val="en-GB"/>
        </w:rPr>
      </w:pPr>
      <w:r w:rsidRPr="00931380">
        <w:rPr>
          <w:rFonts w:ascii="Arial" w:hAnsi="Arial"/>
          <w:sz w:val="24"/>
          <w:lang w:val="en-GB"/>
        </w:rPr>
        <w:t>The programme features a range of visiting work both on the main stage and in the studio, providing our audiences with everything from new work in its early stages to nationally</w:t>
      </w:r>
      <w:r w:rsidR="002814DB" w:rsidRPr="00931380">
        <w:rPr>
          <w:rFonts w:ascii="Arial" w:hAnsi="Arial"/>
          <w:sz w:val="24"/>
          <w:lang w:val="en-GB"/>
        </w:rPr>
        <w:t>-</w:t>
      </w:r>
      <w:r w:rsidRPr="00931380">
        <w:rPr>
          <w:rFonts w:ascii="Arial" w:hAnsi="Arial"/>
          <w:sz w:val="24"/>
          <w:lang w:val="en-GB"/>
        </w:rPr>
        <w:t>renowned productions.</w:t>
      </w:r>
    </w:p>
    <w:p w:rsidR="003B2359" w:rsidRPr="00931380" w:rsidRDefault="003B2359" w:rsidP="003B2359">
      <w:pPr>
        <w:pStyle w:val="Default"/>
        <w:rPr>
          <w:rFonts w:ascii="Arial" w:hAnsi="Arial"/>
          <w:b/>
          <w:bCs/>
        </w:rPr>
      </w:pPr>
    </w:p>
    <w:p w:rsidR="003B2359" w:rsidRPr="00931380" w:rsidRDefault="003B2359" w:rsidP="003B2359">
      <w:pPr>
        <w:rPr>
          <w:rFonts w:ascii="Arial" w:hAnsi="Arial"/>
          <w:b/>
          <w:sz w:val="24"/>
          <w:lang w:val="en-GB"/>
        </w:rPr>
      </w:pPr>
      <w:r w:rsidRPr="00931380">
        <w:rPr>
          <w:rFonts w:ascii="Arial" w:hAnsi="Arial"/>
          <w:sz w:val="24"/>
          <w:lang w:val="en-GB"/>
        </w:rPr>
        <w:t xml:space="preserve">In addition to the main auditorium, the Coliseum has a small studio theatre. The studio programme features a variety of new writing, visiting companies, rehearsed readings and small scale youth theatre productions and is rapidly becoming a recognised destination for emerging artists. </w:t>
      </w:r>
    </w:p>
    <w:p w:rsidR="003B2359" w:rsidRPr="00931380" w:rsidRDefault="003B2359" w:rsidP="003B2359">
      <w:pPr>
        <w:pStyle w:val="Heading2"/>
        <w:ind w:left="2874" w:right="2892"/>
        <w:jc w:val="center"/>
        <w:rPr>
          <w:spacing w:val="-1"/>
          <w:lang w:val="en-GB"/>
        </w:rPr>
      </w:pPr>
    </w:p>
    <w:p w:rsidR="004A6206" w:rsidRPr="00931380" w:rsidRDefault="004A6206" w:rsidP="004A6206">
      <w:pPr>
        <w:pStyle w:val="Heading2"/>
        <w:ind w:right="2892"/>
        <w:rPr>
          <w:spacing w:val="-1"/>
          <w:sz w:val="28"/>
          <w:lang w:val="en-GB"/>
        </w:rPr>
      </w:pPr>
    </w:p>
    <w:p w:rsidR="003B2359" w:rsidRPr="00931380" w:rsidRDefault="003B2359" w:rsidP="004A6206">
      <w:pPr>
        <w:pStyle w:val="Heading2"/>
        <w:ind w:left="2160" w:right="2892"/>
        <w:jc w:val="center"/>
        <w:rPr>
          <w:spacing w:val="-1"/>
          <w:sz w:val="28"/>
          <w:lang w:val="en-GB"/>
        </w:rPr>
      </w:pPr>
      <w:r w:rsidRPr="00931380">
        <w:rPr>
          <w:spacing w:val="-1"/>
          <w:sz w:val="28"/>
          <w:lang w:val="en-GB"/>
        </w:rPr>
        <w:t>Learning</w:t>
      </w:r>
      <w:r w:rsidRPr="00931380">
        <w:rPr>
          <w:spacing w:val="1"/>
          <w:sz w:val="28"/>
          <w:lang w:val="en-GB"/>
        </w:rPr>
        <w:t xml:space="preserve"> </w:t>
      </w:r>
      <w:r w:rsidRPr="00931380">
        <w:rPr>
          <w:spacing w:val="-1"/>
          <w:sz w:val="28"/>
          <w:lang w:val="en-GB"/>
        </w:rPr>
        <w:t>and</w:t>
      </w:r>
      <w:r w:rsidRPr="00931380">
        <w:rPr>
          <w:spacing w:val="1"/>
          <w:sz w:val="28"/>
          <w:lang w:val="en-GB"/>
        </w:rPr>
        <w:t xml:space="preserve"> </w:t>
      </w:r>
      <w:r w:rsidRPr="00931380">
        <w:rPr>
          <w:spacing w:val="-1"/>
          <w:sz w:val="28"/>
          <w:lang w:val="en-GB"/>
        </w:rPr>
        <w:t>Engagement</w:t>
      </w:r>
    </w:p>
    <w:p w:rsidR="004A6206" w:rsidRPr="00931380" w:rsidRDefault="004A6206" w:rsidP="004A6206">
      <w:pPr>
        <w:pStyle w:val="Heading2"/>
        <w:ind w:left="2160" w:right="2892"/>
        <w:jc w:val="center"/>
        <w:rPr>
          <w:b w:val="0"/>
          <w:bCs w:val="0"/>
          <w:sz w:val="28"/>
          <w:lang w:val="en-GB"/>
        </w:rPr>
      </w:pPr>
    </w:p>
    <w:p w:rsidR="003B2359" w:rsidRPr="00931380" w:rsidRDefault="003B2359" w:rsidP="003B2359">
      <w:pPr>
        <w:pStyle w:val="BodyText"/>
        <w:spacing w:line="275" w:lineRule="auto"/>
        <w:ind w:left="100" w:right="135" w:firstLine="0"/>
        <w:rPr>
          <w:lang w:val="en-GB"/>
        </w:rPr>
      </w:pPr>
      <w:r w:rsidRPr="00931380">
        <w:rPr>
          <w:rFonts w:cs="Arial"/>
          <w:lang w:val="en-GB"/>
        </w:rPr>
        <w:t>The</w:t>
      </w:r>
      <w:r w:rsidRPr="00931380">
        <w:rPr>
          <w:rFonts w:cs="Arial"/>
          <w:spacing w:val="-3"/>
          <w:lang w:val="en-GB"/>
        </w:rPr>
        <w:t xml:space="preserve"> </w:t>
      </w:r>
      <w:r w:rsidRPr="00931380">
        <w:rPr>
          <w:rFonts w:cs="Arial"/>
          <w:spacing w:val="-1"/>
          <w:lang w:val="en-GB"/>
        </w:rPr>
        <w:t>Coliseum</w:t>
      </w:r>
      <w:r w:rsidRPr="00931380">
        <w:rPr>
          <w:rFonts w:cs="Arial"/>
          <w:spacing w:val="-2"/>
          <w:lang w:val="en-GB"/>
        </w:rPr>
        <w:t>’s</w:t>
      </w:r>
      <w:r w:rsidRPr="00931380">
        <w:rPr>
          <w:rFonts w:cs="Arial"/>
          <w:spacing w:val="-1"/>
          <w:lang w:val="en-GB"/>
        </w:rPr>
        <w:t xml:space="preserve"> </w:t>
      </w:r>
      <w:r w:rsidRPr="00931380">
        <w:rPr>
          <w:spacing w:val="-2"/>
          <w:lang w:val="en-GB"/>
        </w:rPr>
        <w:t>programme</w:t>
      </w:r>
      <w:r w:rsidRPr="00931380">
        <w:rPr>
          <w:spacing w:val="-3"/>
          <w:lang w:val="en-GB"/>
        </w:rPr>
        <w:t xml:space="preserve"> </w:t>
      </w:r>
      <w:r w:rsidRPr="00931380">
        <w:rPr>
          <w:lang w:val="en-GB"/>
        </w:rPr>
        <w:t>of Learning</w:t>
      </w:r>
      <w:r w:rsidRPr="00931380">
        <w:rPr>
          <w:spacing w:val="-3"/>
          <w:lang w:val="en-GB"/>
        </w:rPr>
        <w:t xml:space="preserve"> </w:t>
      </w:r>
      <w:r w:rsidRPr="00931380">
        <w:rPr>
          <w:spacing w:val="-1"/>
          <w:lang w:val="en-GB"/>
        </w:rPr>
        <w:t>and</w:t>
      </w:r>
      <w:r w:rsidRPr="00931380">
        <w:rPr>
          <w:spacing w:val="-3"/>
          <w:lang w:val="en-GB"/>
        </w:rPr>
        <w:t xml:space="preserve"> </w:t>
      </w:r>
      <w:r w:rsidRPr="00931380">
        <w:rPr>
          <w:spacing w:val="-1"/>
          <w:lang w:val="en-GB"/>
        </w:rPr>
        <w:t>Engagement</w:t>
      </w:r>
      <w:r w:rsidRPr="00931380">
        <w:rPr>
          <w:spacing w:val="2"/>
          <w:lang w:val="en-GB"/>
        </w:rPr>
        <w:t xml:space="preserve"> </w:t>
      </w:r>
      <w:r w:rsidRPr="00931380">
        <w:rPr>
          <w:lang w:val="en-GB"/>
        </w:rPr>
        <w:t>activity</w:t>
      </w:r>
      <w:r w:rsidRPr="00931380">
        <w:rPr>
          <w:spacing w:val="-8"/>
          <w:lang w:val="en-GB"/>
        </w:rPr>
        <w:t xml:space="preserve"> </w:t>
      </w:r>
      <w:r w:rsidRPr="00931380">
        <w:rPr>
          <w:lang w:val="en-GB"/>
        </w:rPr>
        <w:t>reaches</w:t>
      </w:r>
      <w:r w:rsidRPr="00931380">
        <w:rPr>
          <w:spacing w:val="-5"/>
          <w:lang w:val="en-GB"/>
        </w:rPr>
        <w:t xml:space="preserve"> </w:t>
      </w:r>
      <w:r w:rsidRPr="00931380">
        <w:rPr>
          <w:lang w:val="en-GB"/>
        </w:rPr>
        <w:t>across</w:t>
      </w:r>
      <w:r w:rsidRPr="00931380">
        <w:rPr>
          <w:spacing w:val="37"/>
          <w:lang w:val="en-GB"/>
        </w:rPr>
        <w:t xml:space="preserve"> </w:t>
      </w:r>
      <w:r w:rsidRPr="00931380">
        <w:rPr>
          <w:lang w:val="en-GB"/>
        </w:rPr>
        <w:t>Oldham</w:t>
      </w:r>
      <w:r w:rsidRPr="00931380">
        <w:rPr>
          <w:spacing w:val="-8"/>
          <w:lang w:val="en-GB"/>
        </w:rPr>
        <w:t xml:space="preserve"> </w:t>
      </w:r>
      <w:r w:rsidRPr="00931380">
        <w:rPr>
          <w:lang w:val="en-GB"/>
        </w:rPr>
        <w:t>and beyond.</w:t>
      </w:r>
      <w:r w:rsidRPr="00931380">
        <w:rPr>
          <w:spacing w:val="4"/>
          <w:lang w:val="en-GB"/>
        </w:rPr>
        <w:t xml:space="preserve"> </w:t>
      </w:r>
      <w:r w:rsidRPr="00931380">
        <w:rPr>
          <w:spacing w:val="-1"/>
          <w:lang w:val="en-GB"/>
        </w:rPr>
        <w:t>Young</w:t>
      </w:r>
      <w:r w:rsidRPr="00931380">
        <w:rPr>
          <w:spacing w:val="-4"/>
          <w:lang w:val="en-GB"/>
        </w:rPr>
        <w:t xml:space="preserve"> </w:t>
      </w:r>
      <w:r w:rsidRPr="00931380">
        <w:rPr>
          <w:lang w:val="en-GB"/>
        </w:rPr>
        <w:t xml:space="preserve">and </w:t>
      </w:r>
      <w:r w:rsidRPr="00931380">
        <w:rPr>
          <w:spacing w:val="-2"/>
          <w:lang w:val="en-GB"/>
        </w:rPr>
        <w:t>old</w:t>
      </w:r>
      <w:r w:rsidR="002814DB" w:rsidRPr="00931380">
        <w:rPr>
          <w:spacing w:val="-2"/>
          <w:lang w:val="en-GB"/>
        </w:rPr>
        <w:t>er</w:t>
      </w:r>
      <w:r w:rsidRPr="00931380">
        <w:rPr>
          <w:spacing w:val="3"/>
          <w:lang w:val="en-GB"/>
        </w:rPr>
        <w:t xml:space="preserve"> </w:t>
      </w:r>
      <w:r w:rsidRPr="00931380">
        <w:rPr>
          <w:spacing w:val="-1"/>
          <w:lang w:val="en-GB"/>
        </w:rPr>
        <w:t>people</w:t>
      </w:r>
      <w:r w:rsidRPr="00931380">
        <w:rPr>
          <w:spacing w:val="2"/>
          <w:lang w:val="en-GB"/>
        </w:rPr>
        <w:t xml:space="preserve"> </w:t>
      </w:r>
      <w:r w:rsidRPr="00931380">
        <w:rPr>
          <w:spacing w:val="-1"/>
          <w:lang w:val="en-GB"/>
        </w:rPr>
        <w:t>alike</w:t>
      </w:r>
      <w:r w:rsidRPr="00931380">
        <w:rPr>
          <w:spacing w:val="1"/>
          <w:lang w:val="en-GB"/>
        </w:rPr>
        <w:t xml:space="preserve"> </w:t>
      </w:r>
      <w:r w:rsidRPr="00931380">
        <w:rPr>
          <w:spacing w:val="-1"/>
          <w:lang w:val="en-GB"/>
        </w:rPr>
        <w:t>are</w:t>
      </w:r>
      <w:r w:rsidRPr="00931380">
        <w:rPr>
          <w:lang w:val="en-GB"/>
        </w:rPr>
        <w:t xml:space="preserve"> </w:t>
      </w:r>
      <w:r w:rsidRPr="00931380">
        <w:rPr>
          <w:spacing w:val="-1"/>
          <w:lang w:val="en-GB"/>
        </w:rPr>
        <w:t>encourage</w:t>
      </w:r>
      <w:r w:rsidR="002814DB" w:rsidRPr="00931380">
        <w:rPr>
          <w:spacing w:val="-1"/>
          <w:lang w:val="en-GB"/>
        </w:rPr>
        <w:t>d</w:t>
      </w:r>
      <w:r w:rsidRPr="00931380">
        <w:rPr>
          <w:spacing w:val="3"/>
          <w:lang w:val="en-GB"/>
        </w:rPr>
        <w:t xml:space="preserve"> </w:t>
      </w:r>
      <w:r w:rsidRPr="00931380">
        <w:rPr>
          <w:lang w:val="en-GB"/>
        </w:rPr>
        <w:t>to</w:t>
      </w:r>
      <w:r w:rsidRPr="00931380">
        <w:rPr>
          <w:spacing w:val="-4"/>
          <w:lang w:val="en-GB"/>
        </w:rPr>
        <w:t xml:space="preserve"> </w:t>
      </w:r>
      <w:r w:rsidRPr="00931380">
        <w:rPr>
          <w:spacing w:val="-2"/>
          <w:lang w:val="en-GB"/>
        </w:rPr>
        <w:t>embark</w:t>
      </w:r>
      <w:r w:rsidRPr="00931380">
        <w:rPr>
          <w:lang w:val="en-GB"/>
        </w:rPr>
        <w:t xml:space="preserve"> on</w:t>
      </w:r>
      <w:r w:rsidRPr="00931380">
        <w:rPr>
          <w:spacing w:val="47"/>
          <w:lang w:val="en-GB"/>
        </w:rPr>
        <w:t xml:space="preserve"> </w:t>
      </w:r>
      <w:r w:rsidRPr="00931380">
        <w:rPr>
          <w:spacing w:val="-1"/>
          <w:lang w:val="en-GB"/>
        </w:rPr>
        <w:t>artistic</w:t>
      </w:r>
      <w:r w:rsidRPr="00931380">
        <w:rPr>
          <w:lang w:val="en-GB"/>
        </w:rPr>
        <w:t xml:space="preserve"> </w:t>
      </w:r>
      <w:r w:rsidRPr="00931380">
        <w:rPr>
          <w:spacing w:val="-1"/>
          <w:lang w:val="en-GB"/>
        </w:rPr>
        <w:t>journeys,</w:t>
      </w:r>
      <w:r w:rsidRPr="00931380">
        <w:rPr>
          <w:lang w:val="en-GB"/>
        </w:rPr>
        <w:t xml:space="preserve"> </w:t>
      </w:r>
      <w:r w:rsidRPr="00931380">
        <w:rPr>
          <w:spacing w:val="-1"/>
          <w:lang w:val="en-GB"/>
        </w:rPr>
        <w:t>developing</w:t>
      </w:r>
      <w:r w:rsidRPr="00931380">
        <w:rPr>
          <w:lang w:val="en-GB"/>
        </w:rPr>
        <w:t xml:space="preserve"> </w:t>
      </w:r>
      <w:r w:rsidRPr="00931380">
        <w:rPr>
          <w:spacing w:val="-2"/>
          <w:lang w:val="en-GB"/>
        </w:rPr>
        <w:t>and</w:t>
      </w:r>
      <w:r w:rsidRPr="00931380">
        <w:rPr>
          <w:lang w:val="en-GB"/>
        </w:rPr>
        <w:t xml:space="preserve"> </w:t>
      </w:r>
      <w:r w:rsidRPr="00931380">
        <w:rPr>
          <w:spacing w:val="-1"/>
          <w:lang w:val="en-GB"/>
        </w:rPr>
        <w:t>sharing</w:t>
      </w:r>
      <w:r w:rsidRPr="00931380">
        <w:rPr>
          <w:lang w:val="en-GB"/>
        </w:rPr>
        <w:t xml:space="preserve"> </w:t>
      </w:r>
      <w:r w:rsidRPr="00931380">
        <w:rPr>
          <w:spacing w:val="-1"/>
          <w:lang w:val="en-GB"/>
        </w:rPr>
        <w:t>creative</w:t>
      </w:r>
      <w:r w:rsidRPr="00931380">
        <w:rPr>
          <w:lang w:val="en-GB"/>
        </w:rPr>
        <w:t xml:space="preserve"> </w:t>
      </w:r>
      <w:r w:rsidRPr="00931380">
        <w:rPr>
          <w:spacing w:val="-1"/>
          <w:lang w:val="en-GB"/>
        </w:rPr>
        <w:t>skills.</w:t>
      </w:r>
    </w:p>
    <w:p w:rsidR="003B2359" w:rsidRPr="00BE1702" w:rsidRDefault="003B2359" w:rsidP="003B2359">
      <w:pPr>
        <w:rPr>
          <w:rFonts w:ascii="Arial" w:eastAsia="Arial" w:hAnsi="Arial" w:cs="Arial"/>
          <w:sz w:val="28"/>
          <w:szCs w:val="27"/>
          <w:lang w:val="en-GB"/>
        </w:rPr>
      </w:pPr>
    </w:p>
    <w:p w:rsidR="003B2359" w:rsidRPr="00BE1702" w:rsidRDefault="003B2359" w:rsidP="00BE1702">
      <w:pPr>
        <w:rPr>
          <w:rFonts w:ascii="Arial" w:hAnsi="Arial" w:cs="Arial"/>
          <w:sz w:val="24"/>
        </w:rPr>
      </w:pPr>
      <w:r w:rsidRPr="00BE1702">
        <w:rPr>
          <w:rFonts w:ascii="Arial" w:hAnsi="Arial" w:cs="Arial"/>
          <w:sz w:val="24"/>
          <w:lang w:val="en-GB"/>
        </w:rPr>
        <w:t xml:space="preserve">Participatory work at </w:t>
      </w:r>
      <w:r w:rsidRPr="00BE1702">
        <w:rPr>
          <w:rFonts w:ascii="Arial" w:hAnsi="Arial" w:cs="Arial"/>
          <w:spacing w:val="-2"/>
          <w:sz w:val="24"/>
          <w:lang w:val="en-GB"/>
        </w:rPr>
        <w:t>the</w:t>
      </w:r>
      <w:r w:rsidRPr="00BE1702">
        <w:rPr>
          <w:rFonts w:ascii="Arial" w:hAnsi="Arial" w:cs="Arial"/>
          <w:sz w:val="24"/>
          <w:lang w:val="en-GB"/>
        </w:rPr>
        <w:t xml:space="preserve"> Coliseum</w:t>
      </w:r>
      <w:r w:rsidRPr="00BE1702">
        <w:rPr>
          <w:rFonts w:ascii="Arial" w:hAnsi="Arial" w:cs="Arial"/>
          <w:spacing w:val="-8"/>
          <w:sz w:val="24"/>
          <w:lang w:val="en-GB"/>
        </w:rPr>
        <w:t xml:space="preserve"> </w:t>
      </w:r>
      <w:r w:rsidRPr="00BE1702">
        <w:rPr>
          <w:rFonts w:ascii="Arial" w:hAnsi="Arial" w:cs="Arial"/>
          <w:spacing w:val="2"/>
          <w:sz w:val="24"/>
          <w:lang w:val="en-GB"/>
        </w:rPr>
        <w:t>is</w:t>
      </w:r>
      <w:r w:rsidRPr="00BE1702">
        <w:rPr>
          <w:rFonts w:ascii="Arial" w:hAnsi="Arial" w:cs="Arial"/>
          <w:spacing w:val="6"/>
          <w:sz w:val="24"/>
          <w:lang w:val="en-GB"/>
        </w:rPr>
        <w:t xml:space="preserve"> </w:t>
      </w:r>
      <w:r w:rsidRPr="00BE1702">
        <w:rPr>
          <w:rFonts w:ascii="Arial" w:hAnsi="Arial" w:cs="Arial"/>
          <w:sz w:val="24"/>
          <w:lang w:val="en-GB"/>
        </w:rPr>
        <w:t>central</w:t>
      </w:r>
      <w:r w:rsidRPr="00BE1702">
        <w:rPr>
          <w:rFonts w:ascii="Arial" w:hAnsi="Arial" w:cs="Arial"/>
          <w:spacing w:val="4"/>
          <w:sz w:val="24"/>
          <w:lang w:val="en-GB"/>
        </w:rPr>
        <w:t xml:space="preserve"> </w:t>
      </w:r>
      <w:r w:rsidRPr="00BE1702">
        <w:rPr>
          <w:rFonts w:ascii="Arial" w:hAnsi="Arial" w:cs="Arial"/>
          <w:spacing w:val="-2"/>
          <w:sz w:val="24"/>
          <w:lang w:val="en-GB"/>
        </w:rPr>
        <w:t>to</w:t>
      </w:r>
      <w:r w:rsidRPr="00BE1702">
        <w:rPr>
          <w:rFonts w:ascii="Arial" w:hAnsi="Arial" w:cs="Arial"/>
          <w:sz w:val="24"/>
          <w:lang w:val="en-GB"/>
        </w:rPr>
        <w:t xml:space="preserve"> the strategy </w:t>
      </w:r>
      <w:r w:rsidRPr="00BE1702">
        <w:rPr>
          <w:rFonts w:ascii="Arial" w:hAnsi="Arial" w:cs="Arial"/>
          <w:spacing w:val="-2"/>
          <w:sz w:val="24"/>
          <w:lang w:val="en-GB"/>
        </w:rPr>
        <w:t>of</w:t>
      </w:r>
      <w:r w:rsidRPr="00BE1702">
        <w:rPr>
          <w:rFonts w:ascii="Arial" w:hAnsi="Arial" w:cs="Arial"/>
          <w:sz w:val="24"/>
          <w:lang w:val="en-GB"/>
        </w:rPr>
        <w:t xml:space="preserve"> the </w:t>
      </w:r>
      <w:r w:rsidR="009944F8" w:rsidRPr="00BE1702">
        <w:rPr>
          <w:rFonts w:ascii="Arial" w:hAnsi="Arial" w:cs="Arial"/>
          <w:sz w:val="24"/>
          <w:lang w:val="en-GB"/>
        </w:rPr>
        <w:t>c</w:t>
      </w:r>
      <w:r w:rsidRPr="00BE1702">
        <w:rPr>
          <w:rFonts w:ascii="Arial" w:hAnsi="Arial" w:cs="Arial"/>
          <w:sz w:val="24"/>
          <w:lang w:val="en-GB"/>
        </w:rPr>
        <w:t>ompany. All</w:t>
      </w:r>
      <w:r w:rsidRPr="00BE1702">
        <w:rPr>
          <w:rFonts w:ascii="Arial" w:hAnsi="Arial" w:cs="Arial"/>
          <w:spacing w:val="41"/>
          <w:sz w:val="24"/>
          <w:lang w:val="en-GB"/>
        </w:rPr>
        <w:t xml:space="preserve"> </w:t>
      </w:r>
      <w:r w:rsidRPr="00BE1702">
        <w:rPr>
          <w:rFonts w:ascii="Arial" w:hAnsi="Arial" w:cs="Arial"/>
          <w:sz w:val="24"/>
          <w:lang w:val="en-GB"/>
        </w:rPr>
        <w:t>members of staff contribute</w:t>
      </w:r>
      <w:r w:rsidRPr="00BE1702">
        <w:rPr>
          <w:rFonts w:ascii="Arial" w:hAnsi="Arial" w:cs="Arial"/>
          <w:spacing w:val="-4"/>
          <w:sz w:val="24"/>
          <w:lang w:val="en-GB"/>
        </w:rPr>
        <w:t xml:space="preserve"> </w:t>
      </w:r>
      <w:r w:rsidRPr="00BE1702">
        <w:rPr>
          <w:rFonts w:ascii="Arial" w:hAnsi="Arial" w:cs="Arial"/>
          <w:sz w:val="24"/>
          <w:lang w:val="en-GB"/>
        </w:rPr>
        <w:t>to</w:t>
      </w:r>
      <w:r w:rsidRPr="00BE1702">
        <w:rPr>
          <w:rFonts w:ascii="Arial" w:hAnsi="Arial" w:cs="Arial"/>
          <w:spacing w:val="-4"/>
          <w:sz w:val="24"/>
          <w:lang w:val="en-GB"/>
        </w:rPr>
        <w:t xml:space="preserve"> </w:t>
      </w:r>
      <w:r w:rsidRPr="00BE1702">
        <w:rPr>
          <w:rFonts w:ascii="Arial" w:hAnsi="Arial" w:cs="Arial"/>
          <w:spacing w:val="1"/>
          <w:sz w:val="24"/>
          <w:lang w:val="en-GB"/>
        </w:rPr>
        <w:t>its</w:t>
      </w:r>
      <w:r w:rsidRPr="00BE1702">
        <w:rPr>
          <w:rFonts w:ascii="Arial" w:hAnsi="Arial" w:cs="Arial"/>
          <w:sz w:val="24"/>
          <w:lang w:val="en-GB"/>
        </w:rPr>
        <w:t xml:space="preserve"> delivery and</w:t>
      </w:r>
      <w:r w:rsidRPr="00BE1702">
        <w:rPr>
          <w:rFonts w:ascii="Arial" w:hAnsi="Arial" w:cs="Arial"/>
          <w:spacing w:val="-4"/>
          <w:sz w:val="24"/>
          <w:lang w:val="en-GB"/>
        </w:rPr>
        <w:t xml:space="preserve"> </w:t>
      </w:r>
      <w:r w:rsidRPr="00BE1702">
        <w:rPr>
          <w:rFonts w:ascii="Arial" w:hAnsi="Arial" w:cs="Arial"/>
          <w:spacing w:val="2"/>
          <w:sz w:val="24"/>
          <w:lang w:val="en-GB"/>
        </w:rPr>
        <w:t>it</w:t>
      </w:r>
      <w:r w:rsidRPr="00BE1702">
        <w:rPr>
          <w:rFonts w:ascii="Arial" w:hAnsi="Arial" w:cs="Arial"/>
          <w:spacing w:val="-4"/>
          <w:sz w:val="24"/>
          <w:lang w:val="en-GB"/>
        </w:rPr>
        <w:t xml:space="preserve"> </w:t>
      </w:r>
      <w:r w:rsidRPr="00BE1702">
        <w:rPr>
          <w:rFonts w:ascii="Arial" w:hAnsi="Arial" w:cs="Arial"/>
          <w:spacing w:val="2"/>
          <w:sz w:val="24"/>
          <w:lang w:val="en-GB"/>
        </w:rPr>
        <w:t>is</w:t>
      </w:r>
      <w:r w:rsidRPr="00BE1702">
        <w:rPr>
          <w:rFonts w:ascii="Arial" w:hAnsi="Arial" w:cs="Arial"/>
          <w:sz w:val="24"/>
          <w:lang w:val="en-GB"/>
        </w:rPr>
        <w:t xml:space="preserve"> </w:t>
      </w:r>
      <w:r w:rsidRPr="00BE1702">
        <w:rPr>
          <w:rFonts w:ascii="Arial" w:hAnsi="Arial" w:cs="Arial"/>
          <w:spacing w:val="-2"/>
          <w:sz w:val="24"/>
          <w:lang w:val="en-GB"/>
        </w:rPr>
        <w:t>an</w:t>
      </w:r>
      <w:r w:rsidRPr="00BE1702">
        <w:rPr>
          <w:rFonts w:ascii="Arial" w:hAnsi="Arial" w:cs="Arial"/>
          <w:sz w:val="24"/>
          <w:lang w:val="en-GB"/>
        </w:rPr>
        <w:t xml:space="preserve"> essential tool</w:t>
      </w:r>
      <w:r w:rsidRPr="00BE1702">
        <w:rPr>
          <w:rFonts w:ascii="Arial" w:hAnsi="Arial" w:cs="Arial"/>
          <w:spacing w:val="4"/>
          <w:sz w:val="24"/>
          <w:lang w:val="en-GB"/>
        </w:rPr>
        <w:t xml:space="preserve"> </w:t>
      </w:r>
      <w:r w:rsidRPr="00BE1702">
        <w:rPr>
          <w:rFonts w:ascii="Arial" w:hAnsi="Arial" w:cs="Arial"/>
          <w:sz w:val="24"/>
          <w:lang w:val="en-GB"/>
        </w:rPr>
        <w:t>to</w:t>
      </w:r>
      <w:r w:rsidRPr="00BE1702">
        <w:rPr>
          <w:rFonts w:ascii="Arial" w:hAnsi="Arial" w:cs="Arial"/>
          <w:spacing w:val="-4"/>
          <w:sz w:val="24"/>
          <w:lang w:val="en-GB"/>
        </w:rPr>
        <w:t xml:space="preserve"> </w:t>
      </w:r>
      <w:r w:rsidRPr="00BE1702">
        <w:rPr>
          <w:rFonts w:ascii="Arial" w:hAnsi="Arial" w:cs="Arial"/>
          <w:sz w:val="24"/>
          <w:lang w:val="en-GB"/>
        </w:rPr>
        <w:t>promote</w:t>
      </w:r>
      <w:r w:rsidR="00BE1702">
        <w:rPr>
          <w:rFonts w:ascii="Arial" w:hAnsi="Arial" w:cs="Arial"/>
          <w:spacing w:val="30"/>
          <w:sz w:val="24"/>
          <w:lang w:val="en-GB"/>
        </w:rPr>
        <w:t xml:space="preserve"> </w:t>
      </w:r>
      <w:r w:rsidRPr="00BE1702">
        <w:rPr>
          <w:rFonts w:ascii="Arial" w:hAnsi="Arial" w:cs="Arial"/>
          <w:sz w:val="24"/>
          <w:lang w:val="en-GB"/>
        </w:rPr>
        <w:t xml:space="preserve">involvement </w:t>
      </w:r>
      <w:r w:rsidRPr="00BE1702">
        <w:rPr>
          <w:rFonts w:ascii="Arial" w:hAnsi="Arial" w:cs="Arial"/>
          <w:spacing w:val="2"/>
          <w:sz w:val="24"/>
          <w:lang w:val="en-GB"/>
        </w:rPr>
        <w:t>in</w:t>
      </w:r>
      <w:r w:rsidRPr="00BE1702">
        <w:rPr>
          <w:rFonts w:ascii="Arial" w:hAnsi="Arial" w:cs="Arial"/>
          <w:spacing w:val="-4"/>
          <w:sz w:val="24"/>
          <w:lang w:val="en-GB"/>
        </w:rPr>
        <w:t xml:space="preserve"> </w:t>
      </w:r>
      <w:r w:rsidRPr="00BE1702">
        <w:rPr>
          <w:rFonts w:ascii="Arial" w:hAnsi="Arial" w:cs="Arial"/>
          <w:sz w:val="24"/>
          <w:lang w:val="en-GB"/>
        </w:rPr>
        <w:t xml:space="preserve">the arts within </w:t>
      </w:r>
      <w:r w:rsidRPr="00BE1702">
        <w:rPr>
          <w:rFonts w:ascii="Arial" w:hAnsi="Arial" w:cs="Arial"/>
          <w:spacing w:val="-2"/>
          <w:sz w:val="24"/>
          <w:lang w:val="en-GB"/>
        </w:rPr>
        <w:t>an</w:t>
      </w:r>
      <w:r w:rsidRPr="00BE1702">
        <w:rPr>
          <w:rFonts w:ascii="Arial" w:hAnsi="Arial" w:cs="Arial"/>
          <w:sz w:val="24"/>
          <w:lang w:val="en-GB"/>
        </w:rPr>
        <w:t xml:space="preserve"> area of traditionally</w:t>
      </w:r>
      <w:r w:rsidRPr="00BE1702">
        <w:rPr>
          <w:rFonts w:ascii="Arial" w:hAnsi="Arial" w:cs="Arial"/>
          <w:spacing w:val="-5"/>
          <w:sz w:val="24"/>
          <w:lang w:val="en-GB"/>
        </w:rPr>
        <w:t xml:space="preserve"> </w:t>
      </w:r>
      <w:r w:rsidRPr="00BE1702">
        <w:rPr>
          <w:rFonts w:ascii="Arial" w:hAnsi="Arial" w:cs="Arial"/>
          <w:sz w:val="24"/>
          <w:lang w:val="en-GB"/>
        </w:rPr>
        <w:t>low</w:t>
      </w:r>
      <w:r w:rsidRPr="00BE1702">
        <w:rPr>
          <w:rFonts w:ascii="Arial" w:hAnsi="Arial" w:cs="Arial"/>
          <w:spacing w:val="-5"/>
          <w:sz w:val="24"/>
          <w:lang w:val="en-GB"/>
        </w:rPr>
        <w:t xml:space="preserve"> </w:t>
      </w:r>
      <w:r w:rsidRPr="00BE1702">
        <w:rPr>
          <w:rFonts w:ascii="Arial" w:hAnsi="Arial" w:cs="Arial"/>
          <w:sz w:val="24"/>
          <w:lang w:val="en-GB"/>
        </w:rPr>
        <w:t>engagement. It contributes</w:t>
      </w:r>
      <w:r w:rsidR="00BE1702" w:rsidRPr="00BE1702">
        <w:rPr>
          <w:rFonts w:ascii="Arial" w:hAnsi="Arial" w:cs="Arial"/>
          <w:sz w:val="24"/>
          <w:lang w:val="en-GB"/>
        </w:rPr>
        <w:t xml:space="preserve"> </w:t>
      </w:r>
      <w:r w:rsidR="00931380" w:rsidRPr="00BE1702">
        <w:rPr>
          <w:rFonts w:ascii="Arial" w:hAnsi="Arial" w:cs="Arial"/>
          <w:sz w:val="24"/>
          <w:lang w:val="en-GB"/>
        </w:rPr>
        <w:t xml:space="preserve">to </w:t>
      </w:r>
      <w:r w:rsidR="00931380" w:rsidRPr="00BE1702">
        <w:rPr>
          <w:rFonts w:ascii="Arial" w:hAnsi="Arial" w:cs="Arial"/>
          <w:sz w:val="24"/>
        </w:rPr>
        <w:t>the p</w:t>
      </w:r>
      <w:r w:rsidRPr="00BE1702">
        <w:rPr>
          <w:rFonts w:ascii="Arial" w:hAnsi="Arial" w:cs="Arial"/>
          <w:sz w:val="24"/>
        </w:rPr>
        <w:t>osition and reputation of the Coliseum and is a valuable tool for promoting audience</w:t>
      </w:r>
      <w:r w:rsidRPr="00BE1702">
        <w:rPr>
          <w:rFonts w:ascii="Arial" w:hAnsi="Arial" w:cs="Arial"/>
          <w:sz w:val="24"/>
          <w:lang w:val="en-GB"/>
        </w:rPr>
        <w:t xml:space="preserve"> development.</w:t>
      </w:r>
    </w:p>
    <w:p w:rsidR="003B2359" w:rsidRPr="00931380" w:rsidRDefault="003B2359" w:rsidP="00667463">
      <w:pPr>
        <w:ind w:right="2038"/>
        <w:rPr>
          <w:rFonts w:ascii="Arial" w:hAnsi="Arial" w:cs="Arial"/>
          <w:b/>
          <w:spacing w:val="-1"/>
          <w:sz w:val="24"/>
          <w:szCs w:val="24"/>
          <w:lang w:val="en-GB"/>
        </w:rPr>
      </w:pPr>
    </w:p>
    <w:p w:rsidR="003B2359" w:rsidRPr="00931380" w:rsidRDefault="003B2359" w:rsidP="00667463">
      <w:pPr>
        <w:ind w:right="2038"/>
        <w:rPr>
          <w:rFonts w:ascii="Arial" w:hAnsi="Arial" w:cs="Arial"/>
          <w:b/>
          <w:spacing w:val="-1"/>
          <w:sz w:val="24"/>
          <w:szCs w:val="24"/>
          <w:lang w:val="en-GB"/>
        </w:rPr>
      </w:pPr>
    </w:p>
    <w:p w:rsidR="003B2359" w:rsidRPr="00931380" w:rsidRDefault="003B2359" w:rsidP="00667463">
      <w:pPr>
        <w:ind w:right="2038"/>
        <w:rPr>
          <w:rFonts w:ascii="Arial" w:hAnsi="Arial" w:cs="Arial"/>
          <w:b/>
          <w:spacing w:val="-1"/>
          <w:sz w:val="24"/>
          <w:szCs w:val="24"/>
          <w:lang w:val="en-GB"/>
        </w:rPr>
      </w:pPr>
    </w:p>
    <w:p w:rsidR="003B2359" w:rsidRPr="00931380" w:rsidRDefault="003B2359" w:rsidP="00667463">
      <w:pPr>
        <w:ind w:right="2038"/>
        <w:rPr>
          <w:rFonts w:ascii="Arial" w:hAnsi="Arial" w:cs="Arial"/>
          <w:b/>
          <w:spacing w:val="-1"/>
          <w:sz w:val="24"/>
          <w:szCs w:val="24"/>
          <w:lang w:val="en-GB"/>
        </w:rPr>
      </w:pPr>
    </w:p>
    <w:p w:rsidR="003B2359" w:rsidRPr="00931380" w:rsidRDefault="003B2359" w:rsidP="00667463">
      <w:pPr>
        <w:ind w:right="2038"/>
        <w:rPr>
          <w:rFonts w:ascii="Arial" w:hAnsi="Arial" w:cs="Arial"/>
          <w:b/>
          <w:spacing w:val="-1"/>
          <w:sz w:val="24"/>
          <w:szCs w:val="24"/>
          <w:lang w:val="en-GB"/>
        </w:rPr>
      </w:pPr>
    </w:p>
    <w:p w:rsidR="003B2359" w:rsidRPr="00931380" w:rsidRDefault="003B2359" w:rsidP="00667463">
      <w:pPr>
        <w:ind w:right="2038"/>
        <w:rPr>
          <w:rFonts w:ascii="Arial" w:hAnsi="Arial" w:cs="Arial"/>
          <w:b/>
          <w:spacing w:val="-1"/>
          <w:sz w:val="24"/>
          <w:szCs w:val="24"/>
          <w:lang w:val="en-GB"/>
        </w:rPr>
      </w:pPr>
    </w:p>
    <w:p w:rsidR="003B2359" w:rsidRPr="00931380" w:rsidRDefault="003B2359" w:rsidP="00667463">
      <w:pPr>
        <w:ind w:right="2038"/>
        <w:rPr>
          <w:rFonts w:ascii="Arial" w:hAnsi="Arial" w:cs="Arial"/>
          <w:b/>
          <w:spacing w:val="-1"/>
          <w:sz w:val="24"/>
          <w:szCs w:val="24"/>
          <w:lang w:val="en-GB"/>
        </w:rPr>
      </w:pPr>
    </w:p>
    <w:p w:rsidR="003B2359" w:rsidRPr="00931380" w:rsidRDefault="003B2359" w:rsidP="00667463">
      <w:pPr>
        <w:ind w:right="2038"/>
        <w:rPr>
          <w:rFonts w:ascii="Arial" w:hAnsi="Arial" w:cs="Arial"/>
          <w:b/>
          <w:spacing w:val="-1"/>
          <w:sz w:val="24"/>
          <w:szCs w:val="24"/>
          <w:lang w:val="en-GB"/>
        </w:rPr>
      </w:pPr>
    </w:p>
    <w:p w:rsidR="003B2359" w:rsidRPr="00931380" w:rsidRDefault="003B2359" w:rsidP="00667463">
      <w:pPr>
        <w:ind w:right="2038"/>
        <w:rPr>
          <w:rFonts w:ascii="Arial" w:hAnsi="Arial" w:cs="Arial"/>
          <w:b/>
          <w:spacing w:val="-1"/>
          <w:sz w:val="24"/>
          <w:szCs w:val="24"/>
          <w:lang w:val="en-GB"/>
        </w:rPr>
      </w:pPr>
    </w:p>
    <w:p w:rsidR="007E60E1" w:rsidRPr="00931380" w:rsidRDefault="00A33DF6" w:rsidP="00207238">
      <w:pPr>
        <w:jc w:val="center"/>
        <w:rPr>
          <w:rFonts w:ascii="Arial" w:hAnsi="Arial" w:cs="Arial"/>
          <w:b/>
          <w:sz w:val="32"/>
          <w:szCs w:val="32"/>
          <w:lang w:val="en-GB"/>
        </w:rPr>
      </w:pPr>
      <w:r w:rsidRPr="00931380">
        <w:rPr>
          <w:rFonts w:ascii="Arial" w:hAnsi="Arial" w:cs="Arial"/>
          <w:b/>
          <w:sz w:val="32"/>
          <w:szCs w:val="32"/>
          <w:lang w:val="en-GB"/>
        </w:rPr>
        <w:t>Programme Coordinator</w:t>
      </w:r>
      <w:r w:rsidR="00F552FA" w:rsidRPr="00931380">
        <w:rPr>
          <w:rFonts w:ascii="Arial" w:hAnsi="Arial" w:cs="Arial"/>
          <w:b/>
          <w:sz w:val="32"/>
          <w:szCs w:val="32"/>
          <w:lang w:val="en-GB"/>
        </w:rPr>
        <w:t xml:space="preserve"> </w:t>
      </w:r>
      <w:r w:rsidR="00074D64" w:rsidRPr="00931380">
        <w:rPr>
          <w:rFonts w:ascii="Arial" w:hAnsi="Arial" w:cs="Arial"/>
          <w:b/>
          <w:sz w:val="32"/>
          <w:szCs w:val="32"/>
          <w:lang w:val="en-GB"/>
        </w:rPr>
        <w:t>- Job Description</w:t>
      </w:r>
    </w:p>
    <w:p w:rsidR="007E60E1" w:rsidRPr="00931380" w:rsidRDefault="007E60E1" w:rsidP="00EB387E">
      <w:pPr>
        <w:rPr>
          <w:rFonts w:ascii="Arial" w:eastAsia="Arial" w:hAnsi="Arial" w:cs="Arial"/>
          <w:b/>
          <w:bCs/>
          <w:sz w:val="24"/>
          <w:szCs w:val="24"/>
          <w:lang w:val="en-GB"/>
        </w:rPr>
      </w:pPr>
    </w:p>
    <w:p w:rsidR="007E60E1" w:rsidRPr="00931380" w:rsidRDefault="00074D64" w:rsidP="00EB387E">
      <w:pPr>
        <w:ind w:left="2177" w:right="2038"/>
        <w:jc w:val="center"/>
        <w:rPr>
          <w:rFonts w:ascii="Arial" w:hAnsi="Arial" w:cs="Arial"/>
          <w:b/>
          <w:sz w:val="24"/>
          <w:szCs w:val="24"/>
          <w:lang w:val="en-GB"/>
        </w:rPr>
      </w:pPr>
      <w:r w:rsidRPr="00931380">
        <w:rPr>
          <w:rFonts w:ascii="Arial" w:hAnsi="Arial" w:cs="Arial"/>
          <w:b/>
          <w:spacing w:val="-1"/>
          <w:sz w:val="24"/>
          <w:szCs w:val="24"/>
          <w:lang w:val="en-GB"/>
        </w:rPr>
        <w:t>Core</w:t>
      </w:r>
      <w:r w:rsidRPr="00931380">
        <w:rPr>
          <w:rFonts w:ascii="Arial" w:hAnsi="Arial" w:cs="Arial"/>
          <w:b/>
          <w:spacing w:val="-20"/>
          <w:sz w:val="24"/>
          <w:szCs w:val="24"/>
          <w:lang w:val="en-GB"/>
        </w:rPr>
        <w:t xml:space="preserve"> </w:t>
      </w:r>
      <w:r w:rsidRPr="00931380">
        <w:rPr>
          <w:rFonts w:ascii="Arial" w:hAnsi="Arial" w:cs="Arial"/>
          <w:b/>
          <w:sz w:val="24"/>
          <w:szCs w:val="24"/>
          <w:lang w:val="en-GB"/>
        </w:rPr>
        <w:t>Purpose</w:t>
      </w:r>
    </w:p>
    <w:p w:rsidR="00667463" w:rsidRPr="00931380" w:rsidRDefault="00667463" w:rsidP="00EB387E">
      <w:pPr>
        <w:ind w:left="2177" w:right="2038"/>
        <w:jc w:val="center"/>
        <w:rPr>
          <w:rFonts w:ascii="Arial" w:eastAsia="Arial" w:hAnsi="Arial" w:cs="Arial"/>
          <w:sz w:val="24"/>
          <w:szCs w:val="24"/>
          <w:lang w:val="en-GB"/>
        </w:rPr>
      </w:pPr>
    </w:p>
    <w:p w:rsidR="008F7CC9" w:rsidRPr="00931380" w:rsidRDefault="00667463" w:rsidP="008F7CC9">
      <w:pPr>
        <w:spacing w:line="276" w:lineRule="auto"/>
        <w:rPr>
          <w:rFonts w:ascii="Arial" w:hAnsi="Arial" w:cs="Arial"/>
          <w:sz w:val="24"/>
          <w:szCs w:val="24"/>
          <w:lang w:val="en-GB"/>
        </w:rPr>
      </w:pPr>
      <w:r w:rsidRPr="00931380">
        <w:rPr>
          <w:rFonts w:ascii="Arial" w:hAnsi="Arial" w:cs="Arial"/>
          <w:sz w:val="24"/>
          <w:szCs w:val="24"/>
          <w:lang w:val="en-GB"/>
        </w:rPr>
        <w:t xml:space="preserve">The </w:t>
      </w:r>
      <w:r w:rsidR="00A33DF6" w:rsidRPr="00931380">
        <w:rPr>
          <w:rFonts w:ascii="Arial" w:hAnsi="Arial" w:cs="Arial"/>
          <w:sz w:val="24"/>
          <w:szCs w:val="24"/>
          <w:lang w:val="en-GB"/>
        </w:rPr>
        <w:t>Programme Coordinator</w:t>
      </w:r>
      <w:r w:rsidRPr="00931380">
        <w:rPr>
          <w:rFonts w:ascii="Arial" w:hAnsi="Arial" w:cs="Arial"/>
          <w:sz w:val="24"/>
          <w:szCs w:val="24"/>
          <w:lang w:val="en-GB"/>
        </w:rPr>
        <w:t xml:space="preserve"> is accountable for </w:t>
      </w:r>
      <w:r w:rsidR="00A33DF6" w:rsidRPr="00931380">
        <w:rPr>
          <w:rFonts w:ascii="Arial" w:hAnsi="Arial" w:cs="Arial"/>
          <w:sz w:val="24"/>
          <w:szCs w:val="24"/>
          <w:lang w:val="en-GB"/>
        </w:rPr>
        <w:t>coordinating and administrating</w:t>
      </w:r>
      <w:r w:rsidR="008F7CC9" w:rsidRPr="00931380">
        <w:rPr>
          <w:rFonts w:ascii="Arial" w:hAnsi="Arial" w:cs="Arial"/>
          <w:sz w:val="24"/>
          <w:szCs w:val="24"/>
          <w:lang w:val="en-GB"/>
        </w:rPr>
        <w:t xml:space="preserve"> the artistic output of the Coliseum. The Programme Coordinator will work across all areas of the Artistic Programme, and in collaboration with other departments throughout the theatre.  </w:t>
      </w:r>
    </w:p>
    <w:p w:rsidR="008F7CC9" w:rsidRPr="00931380" w:rsidRDefault="008F7CC9" w:rsidP="008F7CC9">
      <w:pPr>
        <w:spacing w:line="276" w:lineRule="auto"/>
        <w:rPr>
          <w:rFonts w:ascii="Arial" w:hAnsi="Arial" w:cs="Arial"/>
          <w:sz w:val="24"/>
          <w:szCs w:val="24"/>
          <w:lang w:val="en-GB"/>
        </w:rPr>
      </w:pPr>
    </w:p>
    <w:p w:rsidR="008F7CC9" w:rsidRPr="00931380" w:rsidRDefault="008F7CC9" w:rsidP="008F7CC9">
      <w:pPr>
        <w:spacing w:line="276" w:lineRule="auto"/>
        <w:rPr>
          <w:rFonts w:ascii="Arial" w:hAnsi="Arial" w:cs="Arial"/>
          <w:sz w:val="24"/>
          <w:szCs w:val="24"/>
          <w:lang w:val="en-GB"/>
        </w:rPr>
      </w:pPr>
      <w:r w:rsidRPr="00931380">
        <w:rPr>
          <w:rFonts w:ascii="Arial" w:hAnsi="Arial" w:cs="Arial"/>
          <w:sz w:val="24"/>
          <w:szCs w:val="24"/>
          <w:lang w:val="en-GB"/>
        </w:rPr>
        <w:t>This role works closely with and supports the Artistic Director, Producer and Head of Learning in delivering the artistic programme at the Coliseum. The Programme Coordinator will:</w:t>
      </w:r>
    </w:p>
    <w:p w:rsidR="008F7CC9" w:rsidRPr="00931380" w:rsidRDefault="008F7CC9" w:rsidP="008F7CC9">
      <w:pPr>
        <w:numPr>
          <w:ilvl w:val="0"/>
          <w:numId w:val="13"/>
        </w:numPr>
        <w:spacing w:line="276" w:lineRule="auto"/>
        <w:rPr>
          <w:rFonts w:ascii="Arial" w:hAnsi="Arial" w:cs="Arial"/>
          <w:sz w:val="24"/>
          <w:szCs w:val="24"/>
          <w:lang w:val="en-GB"/>
        </w:rPr>
      </w:pPr>
      <w:r w:rsidRPr="00931380">
        <w:rPr>
          <w:rFonts w:ascii="Arial" w:hAnsi="Arial" w:cs="Arial"/>
          <w:sz w:val="24"/>
          <w:szCs w:val="24"/>
          <w:lang w:val="en-GB"/>
        </w:rPr>
        <w:t xml:space="preserve">Take responsibility for the coordination of agreed productions and projects  </w:t>
      </w:r>
    </w:p>
    <w:p w:rsidR="008F7CC9" w:rsidRPr="00931380" w:rsidRDefault="008F7CC9" w:rsidP="008F7CC9">
      <w:pPr>
        <w:numPr>
          <w:ilvl w:val="0"/>
          <w:numId w:val="13"/>
        </w:numPr>
        <w:spacing w:line="276" w:lineRule="auto"/>
        <w:rPr>
          <w:rFonts w:ascii="Arial" w:hAnsi="Arial" w:cs="Arial"/>
          <w:sz w:val="24"/>
          <w:szCs w:val="24"/>
          <w:lang w:val="en-GB"/>
        </w:rPr>
      </w:pPr>
      <w:r w:rsidRPr="00931380">
        <w:rPr>
          <w:rFonts w:ascii="Arial" w:hAnsi="Arial" w:cs="Arial"/>
          <w:sz w:val="24"/>
          <w:szCs w:val="24"/>
          <w:lang w:val="en-GB"/>
        </w:rPr>
        <w:t>Work with the Artistic Director, Producer and Head of Learning in the effective planning and delivery of the Theatre programme</w:t>
      </w:r>
    </w:p>
    <w:p w:rsidR="008F7CC9" w:rsidRPr="00931380" w:rsidRDefault="008F7CC9" w:rsidP="008F7CC9">
      <w:pPr>
        <w:numPr>
          <w:ilvl w:val="0"/>
          <w:numId w:val="13"/>
        </w:numPr>
        <w:spacing w:line="276" w:lineRule="auto"/>
        <w:rPr>
          <w:rFonts w:ascii="Arial" w:hAnsi="Arial" w:cs="Arial"/>
          <w:sz w:val="24"/>
          <w:szCs w:val="24"/>
          <w:lang w:val="en-GB"/>
        </w:rPr>
      </w:pPr>
      <w:r w:rsidRPr="00931380">
        <w:rPr>
          <w:rFonts w:ascii="Arial" w:hAnsi="Arial" w:cs="Arial"/>
          <w:sz w:val="24"/>
          <w:szCs w:val="24"/>
          <w:lang w:val="en-GB"/>
        </w:rPr>
        <w:t>Coordinate and administrate individual projects, workshops and festivals</w:t>
      </w:r>
    </w:p>
    <w:p w:rsidR="008F7CC9" w:rsidRPr="00931380" w:rsidRDefault="008A427C" w:rsidP="008F7CC9">
      <w:pPr>
        <w:numPr>
          <w:ilvl w:val="0"/>
          <w:numId w:val="13"/>
        </w:numPr>
        <w:spacing w:line="276" w:lineRule="auto"/>
        <w:rPr>
          <w:rFonts w:ascii="Arial" w:hAnsi="Arial" w:cs="Arial"/>
          <w:sz w:val="24"/>
          <w:szCs w:val="24"/>
          <w:lang w:val="en-GB"/>
        </w:rPr>
      </w:pPr>
      <w:r w:rsidRPr="00931380">
        <w:rPr>
          <w:rFonts w:ascii="Arial" w:hAnsi="Arial" w:cs="Arial"/>
          <w:sz w:val="24"/>
          <w:szCs w:val="24"/>
          <w:lang w:val="en-GB"/>
        </w:rPr>
        <w:t xml:space="preserve">Undertake artistic administration </w:t>
      </w:r>
    </w:p>
    <w:p w:rsidR="008F7CC9" w:rsidRPr="00931380" w:rsidRDefault="008F7CC9" w:rsidP="008F7CC9">
      <w:pPr>
        <w:numPr>
          <w:ilvl w:val="0"/>
          <w:numId w:val="13"/>
        </w:numPr>
        <w:spacing w:line="276" w:lineRule="auto"/>
        <w:rPr>
          <w:rFonts w:ascii="Arial" w:hAnsi="Arial" w:cs="Arial"/>
          <w:sz w:val="24"/>
          <w:szCs w:val="24"/>
          <w:lang w:val="en-GB"/>
        </w:rPr>
      </w:pPr>
      <w:r w:rsidRPr="00931380">
        <w:rPr>
          <w:rFonts w:ascii="Arial" w:hAnsi="Arial" w:cs="Arial"/>
          <w:sz w:val="24"/>
          <w:szCs w:val="24"/>
          <w:lang w:val="en-GB"/>
        </w:rPr>
        <w:t xml:space="preserve">Facilitate and be point of contact for studio companies, the artist development programme, associate artists and script submissions. </w:t>
      </w:r>
    </w:p>
    <w:p w:rsidR="002814DB" w:rsidRPr="00931380" w:rsidRDefault="002814DB" w:rsidP="00207238">
      <w:pPr>
        <w:spacing w:line="276" w:lineRule="auto"/>
        <w:rPr>
          <w:rFonts w:ascii="Arial" w:hAnsi="Arial" w:cs="Arial"/>
          <w:sz w:val="24"/>
          <w:szCs w:val="24"/>
          <w:lang w:val="en-GB"/>
        </w:rPr>
      </w:pPr>
    </w:p>
    <w:p w:rsidR="00667463" w:rsidRPr="00931380" w:rsidRDefault="00667463" w:rsidP="00207238">
      <w:pPr>
        <w:spacing w:line="276" w:lineRule="auto"/>
        <w:rPr>
          <w:rFonts w:ascii="Arial" w:hAnsi="Arial" w:cs="Arial"/>
          <w:sz w:val="24"/>
          <w:szCs w:val="24"/>
          <w:lang w:val="en-GB"/>
        </w:rPr>
      </w:pPr>
      <w:r w:rsidRPr="00931380">
        <w:rPr>
          <w:rFonts w:ascii="Arial" w:hAnsi="Arial" w:cs="Arial"/>
          <w:sz w:val="24"/>
          <w:szCs w:val="24"/>
          <w:lang w:val="en-GB"/>
        </w:rPr>
        <w:t>The Coliseum</w:t>
      </w:r>
      <w:r w:rsidR="002814DB" w:rsidRPr="00931380">
        <w:rPr>
          <w:rFonts w:ascii="Arial" w:hAnsi="Arial" w:cs="Arial"/>
          <w:sz w:val="24"/>
          <w:szCs w:val="24"/>
          <w:lang w:val="en-GB"/>
        </w:rPr>
        <w:t>’</w:t>
      </w:r>
      <w:r w:rsidRPr="00931380">
        <w:rPr>
          <w:rFonts w:ascii="Arial" w:hAnsi="Arial" w:cs="Arial"/>
          <w:sz w:val="24"/>
          <w:szCs w:val="24"/>
          <w:lang w:val="en-GB"/>
        </w:rPr>
        <w:t>s programme includes a mix of in-house and co-produced mid-scale drama, mus</w:t>
      </w:r>
      <w:r w:rsidR="008F7CC9" w:rsidRPr="00931380">
        <w:rPr>
          <w:rFonts w:ascii="Arial" w:hAnsi="Arial" w:cs="Arial"/>
          <w:sz w:val="24"/>
          <w:szCs w:val="24"/>
          <w:lang w:val="en-GB"/>
        </w:rPr>
        <w:t xml:space="preserve">icals and an annual pantomime. </w:t>
      </w:r>
      <w:r w:rsidRPr="00931380">
        <w:rPr>
          <w:rFonts w:ascii="Arial" w:hAnsi="Arial" w:cs="Arial"/>
          <w:sz w:val="24"/>
          <w:szCs w:val="24"/>
          <w:lang w:val="en-GB"/>
        </w:rPr>
        <w:t>The C</w:t>
      </w:r>
      <w:r w:rsidR="00207238" w:rsidRPr="00931380">
        <w:rPr>
          <w:rFonts w:ascii="Arial" w:hAnsi="Arial" w:cs="Arial"/>
          <w:sz w:val="24"/>
          <w:szCs w:val="24"/>
          <w:lang w:val="en-GB"/>
        </w:rPr>
        <w:t>oliseum also has comprehensive l</w:t>
      </w:r>
      <w:r w:rsidRPr="00931380">
        <w:rPr>
          <w:rFonts w:ascii="Arial" w:hAnsi="Arial" w:cs="Arial"/>
          <w:sz w:val="24"/>
          <w:szCs w:val="24"/>
          <w:lang w:val="en-GB"/>
        </w:rPr>
        <w:t>earning, studio and artist developm</w:t>
      </w:r>
      <w:r w:rsidR="008F7CC9" w:rsidRPr="00931380">
        <w:rPr>
          <w:rFonts w:ascii="Arial" w:hAnsi="Arial" w:cs="Arial"/>
          <w:sz w:val="24"/>
          <w:szCs w:val="24"/>
          <w:lang w:val="en-GB"/>
        </w:rPr>
        <w:t>ent programme</w:t>
      </w:r>
      <w:r w:rsidR="00BE1702">
        <w:rPr>
          <w:rFonts w:ascii="Arial" w:hAnsi="Arial" w:cs="Arial"/>
          <w:sz w:val="24"/>
          <w:szCs w:val="24"/>
          <w:lang w:val="en-GB"/>
        </w:rPr>
        <w:t>s</w:t>
      </w:r>
      <w:r w:rsidR="008F7CC9" w:rsidRPr="00931380">
        <w:rPr>
          <w:rFonts w:ascii="Arial" w:hAnsi="Arial" w:cs="Arial"/>
          <w:sz w:val="24"/>
          <w:szCs w:val="24"/>
          <w:lang w:val="en-GB"/>
        </w:rPr>
        <w:t xml:space="preserve"> </w:t>
      </w:r>
      <w:r w:rsidR="009944F8" w:rsidRPr="00931380">
        <w:rPr>
          <w:rFonts w:ascii="Arial" w:hAnsi="Arial" w:cs="Arial"/>
          <w:sz w:val="24"/>
          <w:szCs w:val="24"/>
          <w:lang w:val="en-GB"/>
        </w:rPr>
        <w:t xml:space="preserve">and supports </w:t>
      </w:r>
      <w:r w:rsidR="008F7CC9" w:rsidRPr="00931380">
        <w:rPr>
          <w:rFonts w:ascii="Arial" w:hAnsi="Arial" w:cs="Arial"/>
          <w:sz w:val="24"/>
          <w:szCs w:val="24"/>
          <w:lang w:val="en-GB"/>
        </w:rPr>
        <w:t>a number of</w:t>
      </w:r>
      <w:r w:rsidR="009944F8" w:rsidRPr="00931380">
        <w:rPr>
          <w:rFonts w:ascii="Arial" w:hAnsi="Arial" w:cs="Arial"/>
          <w:sz w:val="24"/>
          <w:szCs w:val="24"/>
          <w:lang w:val="en-GB"/>
        </w:rPr>
        <w:t xml:space="preserve"> Associate C</w:t>
      </w:r>
      <w:r w:rsidR="008F7CC9" w:rsidRPr="00931380">
        <w:rPr>
          <w:rFonts w:ascii="Arial" w:hAnsi="Arial" w:cs="Arial"/>
          <w:sz w:val="24"/>
          <w:szCs w:val="24"/>
          <w:lang w:val="en-GB"/>
        </w:rPr>
        <w:t xml:space="preserve">ompanies and </w:t>
      </w:r>
      <w:r w:rsidR="00BE1702">
        <w:rPr>
          <w:rFonts w:ascii="Arial" w:hAnsi="Arial" w:cs="Arial"/>
          <w:sz w:val="24"/>
          <w:szCs w:val="24"/>
          <w:lang w:val="en-GB"/>
        </w:rPr>
        <w:t>S</w:t>
      </w:r>
      <w:r w:rsidR="008F7CC9" w:rsidRPr="00931380">
        <w:rPr>
          <w:rFonts w:ascii="Arial" w:hAnsi="Arial" w:cs="Arial"/>
          <w:sz w:val="24"/>
          <w:szCs w:val="24"/>
          <w:lang w:val="en-GB"/>
        </w:rPr>
        <w:t xml:space="preserve">upported </w:t>
      </w:r>
      <w:r w:rsidR="00BE1702">
        <w:rPr>
          <w:rFonts w:ascii="Arial" w:hAnsi="Arial" w:cs="Arial"/>
          <w:sz w:val="24"/>
          <w:szCs w:val="24"/>
          <w:lang w:val="en-GB"/>
        </w:rPr>
        <w:t>A</w:t>
      </w:r>
      <w:r w:rsidR="008F7CC9" w:rsidRPr="00931380">
        <w:rPr>
          <w:rFonts w:ascii="Arial" w:hAnsi="Arial" w:cs="Arial"/>
          <w:sz w:val="24"/>
          <w:szCs w:val="24"/>
          <w:lang w:val="en-GB"/>
        </w:rPr>
        <w:t>rtists</w:t>
      </w:r>
      <w:r w:rsidR="00BE1702">
        <w:rPr>
          <w:rFonts w:ascii="Arial" w:hAnsi="Arial" w:cs="Arial"/>
          <w:sz w:val="24"/>
          <w:szCs w:val="24"/>
          <w:lang w:val="en-GB"/>
        </w:rPr>
        <w:t>.</w:t>
      </w:r>
    </w:p>
    <w:p w:rsidR="007E60E1" w:rsidRPr="00931380" w:rsidRDefault="007E60E1" w:rsidP="00207238">
      <w:pPr>
        <w:spacing w:line="276" w:lineRule="auto"/>
        <w:rPr>
          <w:rFonts w:ascii="Arial" w:eastAsia="Arial" w:hAnsi="Arial" w:cs="Arial"/>
          <w:sz w:val="24"/>
          <w:szCs w:val="24"/>
          <w:lang w:val="en-GB"/>
        </w:rPr>
      </w:pPr>
    </w:p>
    <w:p w:rsidR="00207238" w:rsidRPr="00931380" w:rsidRDefault="00207238" w:rsidP="00207238">
      <w:pPr>
        <w:spacing w:line="276" w:lineRule="auto"/>
        <w:jc w:val="center"/>
        <w:rPr>
          <w:rFonts w:ascii="Arial" w:eastAsia="Arial" w:hAnsi="Arial" w:cs="Arial"/>
          <w:b/>
          <w:sz w:val="24"/>
          <w:szCs w:val="24"/>
          <w:lang w:val="en-GB"/>
        </w:rPr>
      </w:pPr>
      <w:r w:rsidRPr="00931380">
        <w:rPr>
          <w:rFonts w:ascii="Arial" w:eastAsia="Arial" w:hAnsi="Arial" w:cs="Arial"/>
          <w:b/>
          <w:sz w:val="24"/>
          <w:szCs w:val="24"/>
          <w:lang w:val="en-GB"/>
        </w:rPr>
        <w:t>Organisational Structure</w:t>
      </w:r>
    </w:p>
    <w:p w:rsidR="00207238" w:rsidRPr="00931380" w:rsidRDefault="00207238" w:rsidP="00207238">
      <w:pPr>
        <w:spacing w:line="276" w:lineRule="auto"/>
        <w:jc w:val="center"/>
        <w:rPr>
          <w:rFonts w:ascii="Arial" w:eastAsia="Arial" w:hAnsi="Arial" w:cs="Arial"/>
          <w:b/>
          <w:sz w:val="24"/>
          <w:szCs w:val="24"/>
          <w:lang w:val="en-GB"/>
        </w:rPr>
      </w:pPr>
    </w:p>
    <w:p w:rsidR="00C359DC" w:rsidRDefault="00207238" w:rsidP="00C359DC">
      <w:pPr>
        <w:spacing w:line="276" w:lineRule="auto"/>
        <w:rPr>
          <w:rFonts w:ascii="Arial" w:hAnsi="Arial" w:cs="Arial"/>
          <w:sz w:val="24"/>
          <w:szCs w:val="24"/>
          <w:lang w:val="en-GB"/>
        </w:rPr>
      </w:pPr>
      <w:r w:rsidRPr="00931380">
        <w:rPr>
          <w:rFonts w:ascii="Arial" w:hAnsi="Arial" w:cs="Arial"/>
          <w:sz w:val="24"/>
          <w:szCs w:val="24"/>
          <w:lang w:val="en-GB"/>
        </w:rPr>
        <w:t xml:space="preserve">The role of the </w:t>
      </w:r>
      <w:r w:rsidR="008F7CC9" w:rsidRPr="00931380">
        <w:rPr>
          <w:rFonts w:ascii="Arial" w:hAnsi="Arial" w:cs="Arial"/>
          <w:sz w:val="24"/>
          <w:szCs w:val="24"/>
          <w:lang w:val="en-GB"/>
        </w:rPr>
        <w:t>Programme Coordinator</w:t>
      </w:r>
      <w:r w:rsidRPr="00931380">
        <w:rPr>
          <w:rFonts w:ascii="Arial" w:hAnsi="Arial" w:cs="Arial"/>
          <w:sz w:val="24"/>
          <w:szCs w:val="24"/>
          <w:lang w:val="en-GB"/>
        </w:rPr>
        <w:t xml:space="preserve"> is collaborative in nature and will work with all departments and partners to </w:t>
      </w:r>
      <w:r w:rsidR="009944F8" w:rsidRPr="00931380">
        <w:rPr>
          <w:rFonts w:ascii="Arial" w:hAnsi="Arial" w:cs="Arial"/>
          <w:sz w:val="24"/>
          <w:szCs w:val="24"/>
          <w:lang w:val="en-GB"/>
        </w:rPr>
        <w:t xml:space="preserve">facilitate </w:t>
      </w:r>
      <w:r w:rsidRPr="00931380">
        <w:rPr>
          <w:rFonts w:ascii="Arial" w:hAnsi="Arial" w:cs="Arial"/>
          <w:sz w:val="24"/>
          <w:szCs w:val="24"/>
          <w:lang w:val="en-GB"/>
        </w:rPr>
        <w:t xml:space="preserve">the productions, and particularly closely with the Artistic Director, </w:t>
      </w:r>
      <w:r w:rsidR="008F7CC9" w:rsidRPr="00931380">
        <w:rPr>
          <w:rFonts w:ascii="Arial" w:hAnsi="Arial" w:cs="Arial"/>
          <w:sz w:val="24"/>
          <w:szCs w:val="24"/>
          <w:lang w:val="en-GB"/>
        </w:rPr>
        <w:t xml:space="preserve">Associate Producer, </w:t>
      </w:r>
      <w:r w:rsidRPr="00931380">
        <w:rPr>
          <w:rFonts w:ascii="Arial" w:hAnsi="Arial" w:cs="Arial"/>
          <w:sz w:val="24"/>
          <w:szCs w:val="24"/>
          <w:lang w:val="en-GB"/>
        </w:rPr>
        <w:t>Head of Production,</w:t>
      </w:r>
      <w:r w:rsidR="008F7CC9" w:rsidRPr="00931380">
        <w:rPr>
          <w:rFonts w:ascii="Arial" w:hAnsi="Arial" w:cs="Arial"/>
          <w:sz w:val="24"/>
          <w:szCs w:val="24"/>
          <w:lang w:val="en-GB"/>
        </w:rPr>
        <w:t xml:space="preserve"> Head of Learning and Head of Marketing.</w:t>
      </w:r>
    </w:p>
    <w:p w:rsidR="00C359DC" w:rsidRDefault="00C359DC" w:rsidP="00C359DC">
      <w:pPr>
        <w:spacing w:line="276" w:lineRule="auto"/>
        <w:rPr>
          <w:rFonts w:ascii="Arial" w:hAnsi="Arial" w:cs="Arial"/>
          <w:sz w:val="24"/>
          <w:szCs w:val="24"/>
          <w:lang w:val="en-GB"/>
        </w:rPr>
      </w:pPr>
    </w:p>
    <w:p w:rsidR="00C359DC" w:rsidRDefault="00C359DC" w:rsidP="00C359DC">
      <w:pPr>
        <w:spacing w:line="276" w:lineRule="auto"/>
        <w:rPr>
          <w:rFonts w:ascii="Arial" w:hAnsi="Arial" w:cs="Arial"/>
          <w:sz w:val="24"/>
          <w:szCs w:val="24"/>
          <w:lang w:val="en-GB"/>
        </w:rPr>
      </w:pPr>
    </w:p>
    <w:p w:rsidR="00C359DC" w:rsidRDefault="00C359DC" w:rsidP="00C359DC">
      <w:pPr>
        <w:spacing w:line="276" w:lineRule="auto"/>
        <w:rPr>
          <w:rFonts w:ascii="Arial" w:hAnsi="Arial" w:cs="Arial"/>
          <w:sz w:val="24"/>
          <w:szCs w:val="24"/>
          <w:lang w:val="en-GB"/>
        </w:rPr>
      </w:pPr>
    </w:p>
    <w:p w:rsidR="00C359DC" w:rsidRDefault="00C359DC" w:rsidP="00C359DC">
      <w:pPr>
        <w:spacing w:line="276" w:lineRule="auto"/>
        <w:rPr>
          <w:rFonts w:ascii="Arial" w:hAnsi="Arial" w:cs="Arial"/>
          <w:sz w:val="24"/>
          <w:szCs w:val="24"/>
          <w:lang w:val="en-GB"/>
        </w:rPr>
      </w:pPr>
    </w:p>
    <w:p w:rsidR="00C359DC" w:rsidRDefault="00C359DC" w:rsidP="00C359DC">
      <w:pPr>
        <w:spacing w:line="276" w:lineRule="auto"/>
        <w:rPr>
          <w:rFonts w:ascii="Arial" w:hAnsi="Arial" w:cs="Arial"/>
          <w:sz w:val="24"/>
          <w:szCs w:val="24"/>
          <w:lang w:val="en-GB"/>
        </w:rPr>
      </w:pPr>
    </w:p>
    <w:p w:rsidR="00C359DC" w:rsidRDefault="00C359DC" w:rsidP="00C359DC">
      <w:pPr>
        <w:spacing w:line="276" w:lineRule="auto"/>
        <w:rPr>
          <w:rFonts w:ascii="Arial" w:hAnsi="Arial" w:cs="Arial"/>
          <w:sz w:val="24"/>
          <w:szCs w:val="24"/>
          <w:lang w:val="en-GB"/>
        </w:rPr>
      </w:pPr>
    </w:p>
    <w:p w:rsidR="00C359DC" w:rsidRDefault="00C359DC" w:rsidP="00C359DC">
      <w:pPr>
        <w:spacing w:line="276" w:lineRule="auto"/>
        <w:rPr>
          <w:rFonts w:ascii="Arial" w:hAnsi="Arial" w:cs="Arial"/>
          <w:sz w:val="24"/>
          <w:szCs w:val="24"/>
          <w:lang w:val="en-GB"/>
        </w:rPr>
      </w:pPr>
    </w:p>
    <w:p w:rsidR="00C359DC" w:rsidRDefault="00C359DC" w:rsidP="00C359DC">
      <w:pPr>
        <w:spacing w:line="276" w:lineRule="auto"/>
        <w:rPr>
          <w:rFonts w:ascii="Arial" w:hAnsi="Arial" w:cs="Arial"/>
          <w:sz w:val="24"/>
          <w:szCs w:val="24"/>
          <w:lang w:val="en-GB"/>
        </w:rPr>
      </w:pPr>
    </w:p>
    <w:p w:rsidR="00C359DC" w:rsidRDefault="00C359DC" w:rsidP="00C359DC">
      <w:pPr>
        <w:spacing w:line="276" w:lineRule="auto"/>
        <w:rPr>
          <w:rFonts w:ascii="Arial" w:hAnsi="Arial" w:cs="Arial"/>
          <w:sz w:val="24"/>
          <w:szCs w:val="24"/>
          <w:lang w:val="en-GB"/>
        </w:rPr>
      </w:pPr>
    </w:p>
    <w:p w:rsidR="00C359DC" w:rsidRDefault="00C359DC" w:rsidP="00C359DC">
      <w:pPr>
        <w:spacing w:line="276" w:lineRule="auto"/>
        <w:rPr>
          <w:rFonts w:ascii="Arial" w:hAnsi="Arial" w:cs="Arial"/>
          <w:sz w:val="24"/>
          <w:szCs w:val="24"/>
          <w:lang w:val="en-GB"/>
        </w:rPr>
      </w:pPr>
    </w:p>
    <w:p w:rsidR="00C359DC" w:rsidRDefault="00C359DC" w:rsidP="00C359DC">
      <w:pPr>
        <w:spacing w:line="276" w:lineRule="auto"/>
        <w:rPr>
          <w:rFonts w:ascii="Arial" w:hAnsi="Arial" w:cs="Arial"/>
          <w:sz w:val="24"/>
          <w:szCs w:val="24"/>
          <w:lang w:val="en-GB"/>
        </w:rPr>
      </w:pPr>
    </w:p>
    <w:p w:rsidR="00EE0A86" w:rsidRDefault="00EE0A86" w:rsidP="00C359DC">
      <w:pPr>
        <w:spacing w:line="276" w:lineRule="auto"/>
        <w:rPr>
          <w:rFonts w:ascii="Arial" w:hAnsi="Arial" w:cs="Arial"/>
          <w:sz w:val="24"/>
          <w:szCs w:val="24"/>
          <w:lang w:val="en-GB"/>
        </w:rPr>
      </w:pPr>
    </w:p>
    <w:p w:rsidR="00EE0A86" w:rsidRDefault="00EE0A86" w:rsidP="00C359DC">
      <w:pPr>
        <w:spacing w:line="276" w:lineRule="auto"/>
        <w:rPr>
          <w:rFonts w:ascii="Arial" w:hAnsi="Arial" w:cs="Arial"/>
          <w:sz w:val="24"/>
          <w:szCs w:val="24"/>
          <w:lang w:val="en-GB"/>
        </w:rPr>
      </w:pPr>
    </w:p>
    <w:p w:rsidR="00EE0A86" w:rsidRPr="00C359DC" w:rsidRDefault="00EE0A86" w:rsidP="00C359DC">
      <w:pPr>
        <w:spacing w:line="276" w:lineRule="auto"/>
        <w:rPr>
          <w:ins w:id="0" w:author="Susan Wildman" w:date="2019-09-26T11:43:00Z"/>
          <w:rFonts w:ascii="Arial" w:hAnsi="Arial" w:cs="Arial"/>
          <w:sz w:val="24"/>
          <w:szCs w:val="24"/>
          <w:lang w:val="en-GB"/>
        </w:rPr>
      </w:pPr>
    </w:p>
    <w:p w:rsidR="007E60E1" w:rsidRPr="00931380" w:rsidRDefault="00074D64" w:rsidP="00EB387E">
      <w:pPr>
        <w:pStyle w:val="Heading1"/>
        <w:ind w:left="2169" w:right="2038"/>
        <w:jc w:val="center"/>
        <w:rPr>
          <w:rFonts w:cs="Arial"/>
          <w:sz w:val="24"/>
          <w:szCs w:val="24"/>
          <w:lang w:val="en-GB"/>
        </w:rPr>
      </w:pPr>
      <w:r w:rsidRPr="00931380">
        <w:rPr>
          <w:rFonts w:cs="Arial"/>
          <w:sz w:val="24"/>
          <w:szCs w:val="24"/>
          <w:lang w:val="en-GB"/>
        </w:rPr>
        <w:t>Main</w:t>
      </w:r>
      <w:r w:rsidRPr="00931380">
        <w:rPr>
          <w:rFonts w:cs="Arial"/>
          <w:spacing w:val="-17"/>
          <w:sz w:val="24"/>
          <w:szCs w:val="24"/>
          <w:lang w:val="en-GB"/>
        </w:rPr>
        <w:t xml:space="preserve"> </w:t>
      </w:r>
      <w:r w:rsidRPr="00931380">
        <w:rPr>
          <w:rFonts w:cs="Arial"/>
          <w:sz w:val="24"/>
          <w:szCs w:val="24"/>
          <w:lang w:val="en-GB"/>
        </w:rPr>
        <w:t>Duties</w:t>
      </w:r>
      <w:r w:rsidRPr="00931380">
        <w:rPr>
          <w:rFonts w:cs="Arial"/>
          <w:spacing w:val="-11"/>
          <w:sz w:val="24"/>
          <w:szCs w:val="24"/>
          <w:lang w:val="en-GB"/>
        </w:rPr>
        <w:t xml:space="preserve"> </w:t>
      </w:r>
      <w:r w:rsidRPr="00931380">
        <w:rPr>
          <w:rFonts w:cs="Arial"/>
          <w:sz w:val="24"/>
          <w:szCs w:val="24"/>
          <w:lang w:val="en-GB"/>
        </w:rPr>
        <w:t>&amp;</w:t>
      </w:r>
      <w:r w:rsidRPr="00931380">
        <w:rPr>
          <w:rFonts w:cs="Arial"/>
          <w:spacing w:val="-14"/>
          <w:sz w:val="24"/>
          <w:szCs w:val="24"/>
          <w:lang w:val="en-GB"/>
        </w:rPr>
        <w:t xml:space="preserve"> </w:t>
      </w:r>
      <w:r w:rsidRPr="00931380">
        <w:rPr>
          <w:rFonts w:cs="Arial"/>
          <w:sz w:val="24"/>
          <w:szCs w:val="24"/>
          <w:lang w:val="en-GB"/>
        </w:rPr>
        <w:t>Responsibilities</w:t>
      </w:r>
    </w:p>
    <w:p w:rsidR="003E6B34" w:rsidRPr="00931380" w:rsidRDefault="003E6B34" w:rsidP="00EB387E">
      <w:pPr>
        <w:pStyle w:val="Heading1"/>
        <w:ind w:left="2169" w:right="2038"/>
        <w:jc w:val="center"/>
        <w:rPr>
          <w:rFonts w:cs="Arial"/>
          <w:sz w:val="24"/>
          <w:szCs w:val="24"/>
          <w:lang w:val="en-GB"/>
        </w:rPr>
      </w:pPr>
    </w:p>
    <w:p w:rsidR="003E6B34" w:rsidRPr="00931380" w:rsidRDefault="003E6B34" w:rsidP="003E6B34">
      <w:pPr>
        <w:rPr>
          <w:rFonts w:ascii="Arial" w:eastAsia="Arial" w:hAnsi="Arial" w:cs="Arial"/>
          <w:b/>
          <w:bCs/>
          <w:sz w:val="24"/>
          <w:szCs w:val="24"/>
          <w:lang w:val="en-GB"/>
        </w:rPr>
      </w:pPr>
      <w:r w:rsidRPr="00931380">
        <w:rPr>
          <w:rFonts w:ascii="Arial" w:eastAsia="Arial" w:hAnsi="Arial" w:cs="Arial"/>
          <w:b/>
          <w:bCs/>
          <w:sz w:val="24"/>
          <w:szCs w:val="24"/>
          <w:lang w:val="en-GB"/>
        </w:rPr>
        <w:t>Artistic</w:t>
      </w:r>
    </w:p>
    <w:p w:rsidR="003E6B34" w:rsidRPr="00931380" w:rsidRDefault="003E6B34" w:rsidP="003E6B34">
      <w:pPr>
        <w:pStyle w:val="ListParagraph"/>
        <w:numPr>
          <w:ilvl w:val="0"/>
          <w:numId w:val="15"/>
        </w:numPr>
        <w:rPr>
          <w:rFonts w:ascii="Arial" w:eastAsia="Arial" w:hAnsi="Arial" w:cs="Arial"/>
          <w:bCs/>
          <w:sz w:val="24"/>
          <w:szCs w:val="24"/>
          <w:lang w:val="en-GB"/>
        </w:rPr>
      </w:pPr>
      <w:r w:rsidRPr="00931380">
        <w:rPr>
          <w:rFonts w:ascii="Arial" w:eastAsia="Arial" w:hAnsi="Arial" w:cs="Arial"/>
          <w:bCs/>
          <w:sz w:val="24"/>
          <w:szCs w:val="24"/>
          <w:lang w:val="en-GB"/>
        </w:rPr>
        <w:t xml:space="preserve">To support the scheduling of the artistic programme. </w:t>
      </w:r>
    </w:p>
    <w:p w:rsidR="003E6B34" w:rsidRPr="00931380" w:rsidRDefault="003E6B34" w:rsidP="003E6B34">
      <w:pPr>
        <w:pStyle w:val="ListParagraph"/>
        <w:numPr>
          <w:ilvl w:val="0"/>
          <w:numId w:val="14"/>
        </w:numPr>
        <w:rPr>
          <w:rFonts w:ascii="Arial" w:eastAsia="Arial" w:hAnsi="Arial" w:cs="Arial"/>
          <w:bCs/>
          <w:sz w:val="24"/>
          <w:szCs w:val="24"/>
          <w:lang w:val="en-GB"/>
        </w:rPr>
      </w:pPr>
      <w:r w:rsidRPr="00931380">
        <w:rPr>
          <w:rFonts w:ascii="Arial" w:eastAsia="Arial" w:hAnsi="Arial" w:cs="Arial"/>
          <w:bCs/>
          <w:sz w:val="24"/>
          <w:szCs w:val="24"/>
          <w:lang w:val="en-GB"/>
        </w:rPr>
        <w:t xml:space="preserve">To reply to enquiries for visiting productions, artists, events and activities. </w:t>
      </w:r>
    </w:p>
    <w:p w:rsidR="00BE1702" w:rsidRDefault="008A427C" w:rsidP="00BE1702">
      <w:pPr>
        <w:pStyle w:val="ListParagraph"/>
        <w:numPr>
          <w:ilvl w:val="0"/>
          <w:numId w:val="14"/>
        </w:numPr>
        <w:rPr>
          <w:rFonts w:ascii="Arial" w:eastAsia="Arial" w:hAnsi="Arial" w:cs="Arial"/>
          <w:bCs/>
          <w:sz w:val="24"/>
          <w:szCs w:val="24"/>
          <w:lang w:val="en-GB"/>
        </w:rPr>
      </w:pPr>
      <w:r w:rsidRPr="00931380">
        <w:rPr>
          <w:rFonts w:ascii="Arial" w:eastAsia="Arial" w:hAnsi="Arial" w:cs="Arial"/>
          <w:bCs/>
          <w:sz w:val="24"/>
          <w:szCs w:val="24"/>
          <w:lang w:val="en-GB"/>
        </w:rPr>
        <w:t xml:space="preserve">To administrate </w:t>
      </w:r>
      <w:r w:rsidR="00BE1702">
        <w:rPr>
          <w:rFonts w:ascii="Arial" w:eastAsia="Arial" w:hAnsi="Arial" w:cs="Arial"/>
          <w:bCs/>
          <w:sz w:val="24"/>
          <w:szCs w:val="24"/>
          <w:lang w:val="en-GB"/>
        </w:rPr>
        <w:t xml:space="preserve">all artistic </w:t>
      </w:r>
      <w:r w:rsidRPr="00931380">
        <w:rPr>
          <w:rFonts w:ascii="Arial" w:eastAsia="Arial" w:hAnsi="Arial" w:cs="Arial"/>
          <w:bCs/>
          <w:sz w:val="24"/>
          <w:szCs w:val="24"/>
          <w:lang w:val="en-GB"/>
        </w:rPr>
        <w:t>contracts and agreements</w:t>
      </w:r>
      <w:r w:rsidR="00BE1702">
        <w:rPr>
          <w:rFonts w:ascii="Arial" w:eastAsia="Arial" w:hAnsi="Arial" w:cs="Arial"/>
          <w:bCs/>
          <w:sz w:val="24"/>
          <w:szCs w:val="24"/>
          <w:lang w:val="en-GB"/>
        </w:rPr>
        <w:t>.</w:t>
      </w:r>
    </w:p>
    <w:p w:rsidR="00EE0A86" w:rsidRDefault="00EE0A86" w:rsidP="003E6B34">
      <w:pPr>
        <w:rPr>
          <w:rFonts w:ascii="Arial" w:eastAsia="Arial" w:hAnsi="Arial" w:cs="Arial"/>
          <w:b/>
          <w:bCs/>
          <w:sz w:val="24"/>
          <w:szCs w:val="24"/>
          <w:lang w:val="en-GB"/>
        </w:rPr>
      </w:pPr>
    </w:p>
    <w:p w:rsidR="003E6B34" w:rsidRPr="00931380" w:rsidRDefault="003E6B34" w:rsidP="003E6B34">
      <w:pPr>
        <w:rPr>
          <w:rFonts w:ascii="Arial" w:eastAsia="Arial" w:hAnsi="Arial" w:cs="Arial"/>
          <w:b/>
          <w:bCs/>
          <w:sz w:val="24"/>
          <w:szCs w:val="24"/>
          <w:lang w:val="en-GB"/>
        </w:rPr>
      </w:pPr>
      <w:r w:rsidRPr="00931380">
        <w:rPr>
          <w:rFonts w:ascii="Arial" w:eastAsia="Arial" w:hAnsi="Arial" w:cs="Arial"/>
          <w:b/>
          <w:bCs/>
          <w:sz w:val="24"/>
          <w:szCs w:val="24"/>
          <w:lang w:val="en-GB"/>
        </w:rPr>
        <w:t xml:space="preserve">Producing </w:t>
      </w:r>
    </w:p>
    <w:p w:rsidR="003E6B34" w:rsidRPr="00931380" w:rsidRDefault="003E6B34" w:rsidP="003E6B34">
      <w:pPr>
        <w:pStyle w:val="ListParagraph"/>
        <w:numPr>
          <w:ilvl w:val="0"/>
          <w:numId w:val="14"/>
        </w:numPr>
        <w:rPr>
          <w:rFonts w:ascii="Arial" w:eastAsia="Arial" w:hAnsi="Arial" w:cs="Arial"/>
          <w:bCs/>
          <w:sz w:val="24"/>
          <w:szCs w:val="24"/>
          <w:lang w:val="en-GB"/>
        </w:rPr>
      </w:pPr>
      <w:r w:rsidRPr="00931380">
        <w:rPr>
          <w:rFonts w:ascii="Arial" w:eastAsia="Arial" w:hAnsi="Arial" w:cs="Arial"/>
          <w:bCs/>
          <w:sz w:val="24"/>
          <w:szCs w:val="24"/>
          <w:lang w:val="en-GB"/>
        </w:rPr>
        <w:t xml:space="preserve">To administrate contracts for visiting artists </w:t>
      </w:r>
      <w:r w:rsidR="00BE1702">
        <w:rPr>
          <w:rFonts w:ascii="Arial" w:eastAsia="Arial" w:hAnsi="Arial" w:cs="Arial"/>
          <w:bCs/>
          <w:sz w:val="24"/>
          <w:szCs w:val="24"/>
          <w:lang w:val="en-GB"/>
        </w:rPr>
        <w:t xml:space="preserve">for </w:t>
      </w:r>
      <w:r w:rsidRPr="00931380">
        <w:rPr>
          <w:rFonts w:ascii="Arial" w:eastAsia="Arial" w:hAnsi="Arial" w:cs="Arial"/>
          <w:bCs/>
          <w:sz w:val="24"/>
          <w:szCs w:val="24"/>
          <w:lang w:val="en-GB"/>
        </w:rPr>
        <w:t xml:space="preserve">Coliseum productions.  </w:t>
      </w:r>
    </w:p>
    <w:p w:rsidR="003E6B34" w:rsidRPr="00931380" w:rsidRDefault="003E6B34" w:rsidP="003E6B34">
      <w:pPr>
        <w:pStyle w:val="ListParagraph"/>
        <w:numPr>
          <w:ilvl w:val="0"/>
          <w:numId w:val="14"/>
        </w:numPr>
        <w:rPr>
          <w:rFonts w:ascii="Arial" w:eastAsia="Arial" w:hAnsi="Arial" w:cs="Arial"/>
          <w:bCs/>
          <w:sz w:val="24"/>
          <w:szCs w:val="24"/>
          <w:lang w:val="en-GB"/>
        </w:rPr>
      </w:pPr>
      <w:r w:rsidRPr="00931380">
        <w:rPr>
          <w:rFonts w:ascii="Arial" w:eastAsia="Arial" w:hAnsi="Arial" w:cs="Arial"/>
          <w:bCs/>
          <w:sz w:val="24"/>
          <w:szCs w:val="24"/>
          <w:lang w:val="en-GB"/>
        </w:rPr>
        <w:t xml:space="preserve">To help arrange accommodation, travel, tickets and provide general support for visiting artists when they are working at the theatre.  </w:t>
      </w:r>
    </w:p>
    <w:p w:rsidR="003E6B34" w:rsidRPr="00931380" w:rsidRDefault="003E6B34" w:rsidP="003E6B34">
      <w:pPr>
        <w:pStyle w:val="ListParagraph"/>
        <w:numPr>
          <w:ilvl w:val="0"/>
          <w:numId w:val="14"/>
        </w:numPr>
        <w:rPr>
          <w:rFonts w:ascii="Arial" w:eastAsia="Arial" w:hAnsi="Arial" w:cs="Arial"/>
          <w:bCs/>
          <w:sz w:val="24"/>
          <w:szCs w:val="24"/>
          <w:lang w:val="en-GB"/>
        </w:rPr>
      </w:pPr>
      <w:r w:rsidRPr="00931380">
        <w:rPr>
          <w:rFonts w:ascii="Arial" w:eastAsia="Arial" w:hAnsi="Arial" w:cs="Arial"/>
          <w:bCs/>
          <w:sz w:val="24"/>
          <w:szCs w:val="24"/>
          <w:lang w:val="en-GB"/>
        </w:rPr>
        <w:t xml:space="preserve">To process artists’ invoices and expenses. </w:t>
      </w:r>
    </w:p>
    <w:p w:rsidR="003E6B34" w:rsidRPr="00931380" w:rsidRDefault="003E6B34" w:rsidP="003E6B34">
      <w:pPr>
        <w:pStyle w:val="ListParagraph"/>
        <w:numPr>
          <w:ilvl w:val="0"/>
          <w:numId w:val="14"/>
        </w:numPr>
        <w:rPr>
          <w:rFonts w:ascii="Arial" w:eastAsia="Arial" w:hAnsi="Arial" w:cs="Arial"/>
          <w:bCs/>
          <w:sz w:val="24"/>
          <w:szCs w:val="24"/>
          <w:lang w:val="en-GB"/>
        </w:rPr>
      </w:pPr>
      <w:r w:rsidRPr="00931380">
        <w:rPr>
          <w:rFonts w:ascii="Arial" w:eastAsia="Arial" w:hAnsi="Arial" w:cs="Arial"/>
          <w:bCs/>
          <w:sz w:val="24"/>
          <w:szCs w:val="24"/>
          <w:lang w:val="en-GB"/>
        </w:rPr>
        <w:t>To arrange visas, permits, licenses and permissions where necessary</w:t>
      </w:r>
      <w:r w:rsidR="00BE1702">
        <w:rPr>
          <w:rFonts w:ascii="Arial" w:eastAsia="Arial" w:hAnsi="Arial" w:cs="Arial"/>
          <w:bCs/>
          <w:sz w:val="24"/>
          <w:szCs w:val="24"/>
          <w:lang w:val="en-GB"/>
        </w:rPr>
        <w:t>.</w:t>
      </w:r>
    </w:p>
    <w:p w:rsidR="003E6B34" w:rsidRPr="00931380" w:rsidRDefault="003E6B34" w:rsidP="003E6B34">
      <w:pPr>
        <w:pStyle w:val="ListParagraph"/>
        <w:numPr>
          <w:ilvl w:val="0"/>
          <w:numId w:val="14"/>
        </w:numPr>
        <w:rPr>
          <w:rFonts w:ascii="Arial" w:eastAsia="Arial" w:hAnsi="Arial" w:cs="Arial"/>
          <w:bCs/>
          <w:sz w:val="24"/>
          <w:szCs w:val="24"/>
          <w:lang w:val="en-GB"/>
        </w:rPr>
      </w:pPr>
      <w:r w:rsidRPr="00931380">
        <w:rPr>
          <w:rFonts w:ascii="Arial" w:eastAsia="Arial" w:hAnsi="Arial" w:cs="Arial"/>
          <w:bCs/>
          <w:sz w:val="24"/>
          <w:szCs w:val="24"/>
          <w:lang w:val="en-GB"/>
        </w:rPr>
        <w:t>To administratively support the recruitment and management of non</w:t>
      </w:r>
      <w:r w:rsidR="00BE1702">
        <w:rPr>
          <w:rFonts w:ascii="Arial" w:eastAsia="Arial" w:hAnsi="Arial" w:cs="Arial"/>
          <w:bCs/>
          <w:sz w:val="24"/>
          <w:szCs w:val="24"/>
          <w:lang w:val="en-GB"/>
        </w:rPr>
        <w:t>-</w:t>
      </w:r>
      <w:r w:rsidRPr="00931380">
        <w:rPr>
          <w:rFonts w:ascii="Arial" w:eastAsia="Arial" w:hAnsi="Arial" w:cs="Arial"/>
          <w:bCs/>
          <w:sz w:val="24"/>
          <w:szCs w:val="24"/>
          <w:lang w:val="en-GB"/>
        </w:rPr>
        <w:t xml:space="preserve">professional participants in our professional work. </w:t>
      </w:r>
    </w:p>
    <w:p w:rsidR="003E6B34" w:rsidRPr="00931380" w:rsidRDefault="003E6B34" w:rsidP="003E6B34">
      <w:pPr>
        <w:pStyle w:val="ListParagraph"/>
        <w:numPr>
          <w:ilvl w:val="0"/>
          <w:numId w:val="14"/>
        </w:numPr>
        <w:rPr>
          <w:rFonts w:ascii="Arial" w:eastAsia="Arial" w:hAnsi="Arial" w:cs="Arial"/>
          <w:bCs/>
          <w:sz w:val="24"/>
          <w:szCs w:val="24"/>
          <w:lang w:val="en-GB"/>
        </w:rPr>
      </w:pPr>
      <w:r w:rsidRPr="00931380">
        <w:rPr>
          <w:rFonts w:ascii="Arial" w:eastAsia="Arial" w:hAnsi="Arial" w:cs="Arial"/>
          <w:bCs/>
          <w:sz w:val="24"/>
          <w:szCs w:val="24"/>
          <w:lang w:val="en-GB"/>
        </w:rPr>
        <w:t xml:space="preserve">Plus any other production-based support as required.   </w:t>
      </w:r>
    </w:p>
    <w:p w:rsidR="003E6B34" w:rsidRPr="00931380" w:rsidRDefault="003E6B34" w:rsidP="003E6B34">
      <w:pPr>
        <w:rPr>
          <w:rFonts w:ascii="Arial" w:eastAsia="Arial" w:hAnsi="Arial" w:cs="Arial"/>
          <w:b/>
          <w:bCs/>
          <w:sz w:val="24"/>
          <w:szCs w:val="24"/>
          <w:lang w:val="en-GB"/>
        </w:rPr>
      </w:pPr>
      <w:r w:rsidRPr="00931380">
        <w:rPr>
          <w:rFonts w:ascii="Arial" w:eastAsia="Arial" w:hAnsi="Arial" w:cs="Arial"/>
          <w:b/>
          <w:bCs/>
          <w:sz w:val="24"/>
          <w:szCs w:val="24"/>
          <w:lang w:val="en-GB"/>
        </w:rPr>
        <w:t xml:space="preserve"> </w:t>
      </w:r>
    </w:p>
    <w:p w:rsidR="003E6B34" w:rsidRPr="00931380" w:rsidRDefault="003E6B34" w:rsidP="003E6B34">
      <w:pPr>
        <w:rPr>
          <w:rFonts w:ascii="Arial" w:eastAsia="Arial" w:hAnsi="Arial" w:cs="Arial"/>
          <w:b/>
          <w:bCs/>
          <w:sz w:val="24"/>
          <w:szCs w:val="24"/>
          <w:lang w:val="en-GB"/>
        </w:rPr>
      </w:pPr>
      <w:r w:rsidRPr="00931380">
        <w:rPr>
          <w:rFonts w:ascii="Arial" w:eastAsia="Arial" w:hAnsi="Arial" w:cs="Arial"/>
          <w:b/>
          <w:bCs/>
          <w:sz w:val="24"/>
          <w:szCs w:val="24"/>
          <w:lang w:val="en-GB"/>
        </w:rPr>
        <w:t xml:space="preserve">Accessible Performances </w:t>
      </w:r>
    </w:p>
    <w:p w:rsidR="003E6B34" w:rsidRPr="00931380" w:rsidRDefault="00BE1702" w:rsidP="003E6B34">
      <w:pPr>
        <w:pStyle w:val="ListParagraph"/>
        <w:numPr>
          <w:ilvl w:val="0"/>
          <w:numId w:val="19"/>
        </w:numPr>
        <w:rPr>
          <w:rFonts w:ascii="Arial" w:eastAsia="Arial" w:hAnsi="Arial" w:cs="Arial"/>
          <w:b/>
          <w:bCs/>
          <w:sz w:val="24"/>
          <w:szCs w:val="24"/>
          <w:lang w:val="en-GB"/>
        </w:rPr>
      </w:pPr>
      <w:r w:rsidRPr="00BE1702">
        <w:rPr>
          <w:rFonts w:ascii="Arial" w:eastAsia="Arial" w:hAnsi="Arial" w:cs="Arial"/>
          <w:bCs/>
          <w:sz w:val="24"/>
          <w:szCs w:val="24"/>
          <w:lang w:val="en-GB"/>
        </w:rPr>
        <w:t>To</w:t>
      </w:r>
      <w:r>
        <w:rPr>
          <w:rFonts w:ascii="Arial" w:eastAsia="Arial" w:hAnsi="Arial" w:cs="Arial"/>
          <w:b/>
          <w:bCs/>
          <w:sz w:val="24"/>
          <w:szCs w:val="24"/>
          <w:lang w:val="en-GB"/>
        </w:rPr>
        <w:t xml:space="preserve"> </w:t>
      </w:r>
      <w:r w:rsidR="003E6B34" w:rsidRPr="00931380">
        <w:rPr>
          <w:rFonts w:ascii="Arial" w:eastAsia="Arial" w:hAnsi="Arial" w:cs="Arial"/>
          <w:bCs/>
          <w:sz w:val="24"/>
          <w:szCs w:val="24"/>
          <w:lang w:val="en-GB"/>
        </w:rPr>
        <w:t>play a central role in the coordination and delivery of our programme of accessible performances, including British Sign Language, Captioned, Audio Described and Relaxed performances.</w:t>
      </w:r>
      <w:r w:rsidR="003E6B34" w:rsidRPr="00931380">
        <w:rPr>
          <w:rFonts w:ascii="Arial" w:eastAsia="Arial" w:hAnsi="Arial" w:cs="Arial"/>
          <w:b/>
          <w:bCs/>
          <w:sz w:val="24"/>
          <w:szCs w:val="24"/>
          <w:lang w:val="en-GB"/>
        </w:rPr>
        <w:t xml:space="preserve">  </w:t>
      </w:r>
    </w:p>
    <w:p w:rsidR="003E6B34" w:rsidRPr="00931380" w:rsidRDefault="003E6B34" w:rsidP="003E6B34">
      <w:pPr>
        <w:rPr>
          <w:rFonts w:ascii="Arial" w:eastAsia="Arial" w:hAnsi="Arial" w:cs="Arial"/>
          <w:b/>
          <w:bCs/>
          <w:sz w:val="24"/>
          <w:szCs w:val="24"/>
          <w:lang w:val="en-GB"/>
        </w:rPr>
      </w:pPr>
      <w:r w:rsidRPr="00931380">
        <w:rPr>
          <w:rFonts w:ascii="Arial" w:eastAsia="Arial" w:hAnsi="Arial" w:cs="Arial"/>
          <w:b/>
          <w:bCs/>
          <w:sz w:val="24"/>
          <w:szCs w:val="24"/>
          <w:lang w:val="en-GB"/>
        </w:rPr>
        <w:t xml:space="preserve"> </w:t>
      </w:r>
    </w:p>
    <w:p w:rsidR="003E6B34" w:rsidRPr="00931380" w:rsidRDefault="003E6B34" w:rsidP="003E6B34">
      <w:pPr>
        <w:rPr>
          <w:rFonts w:ascii="Arial" w:eastAsia="Arial" w:hAnsi="Arial" w:cs="Arial"/>
          <w:b/>
          <w:bCs/>
          <w:sz w:val="24"/>
          <w:szCs w:val="24"/>
          <w:lang w:val="en-GB"/>
        </w:rPr>
      </w:pPr>
      <w:r w:rsidRPr="00931380">
        <w:rPr>
          <w:rFonts w:ascii="Arial" w:eastAsia="Arial" w:hAnsi="Arial" w:cs="Arial"/>
          <w:b/>
          <w:bCs/>
          <w:sz w:val="24"/>
          <w:szCs w:val="24"/>
          <w:lang w:val="en-GB"/>
        </w:rPr>
        <w:t xml:space="preserve">Script Development </w:t>
      </w:r>
    </w:p>
    <w:p w:rsidR="003E6B34" w:rsidRPr="00931380" w:rsidRDefault="003E6B34" w:rsidP="003E6B34">
      <w:pPr>
        <w:pStyle w:val="ListParagraph"/>
        <w:numPr>
          <w:ilvl w:val="0"/>
          <w:numId w:val="18"/>
        </w:numPr>
        <w:rPr>
          <w:rFonts w:ascii="Arial" w:eastAsia="Arial" w:hAnsi="Arial" w:cs="Arial"/>
          <w:bCs/>
          <w:sz w:val="24"/>
          <w:szCs w:val="24"/>
          <w:lang w:val="en-GB"/>
        </w:rPr>
      </w:pPr>
      <w:r w:rsidRPr="00931380">
        <w:rPr>
          <w:rFonts w:ascii="Arial" w:eastAsia="Arial" w:hAnsi="Arial" w:cs="Arial"/>
          <w:bCs/>
          <w:sz w:val="24"/>
          <w:szCs w:val="24"/>
          <w:lang w:val="en-GB"/>
        </w:rPr>
        <w:t xml:space="preserve">To support the arrangement of workshops to develop new plays and scripts. </w:t>
      </w:r>
    </w:p>
    <w:p w:rsidR="003E6B34" w:rsidRPr="00931380" w:rsidRDefault="003E6B34" w:rsidP="003E6B34">
      <w:pPr>
        <w:pStyle w:val="ListParagraph"/>
        <w:numPr>
          <w:ilvl w:val="0"/>
          <w:numId w:val="18"/>
        </w:numPr>
        <w:rPr>
          <w:rFonts w:ascii="Arial" w:eastAsia="Arial" w:hAnsi="Arial" w:cs="Arial"/>
          <w:bCs/>
          <w:sz w:val="24"/>
          <w:szCs w:val="24"/>
          <w:lang w:val="en-GB"/>
        </w:rPr>
      </w:pPr>
      <w:r w:rsidRPr="00931380">
        <w:rPr>
          <w:rFonts w:ascii="Arial" w:eastAsia="Arial" w:hAnsi="Arial" w:cs="Arial"/>
          <w:bCs/>
          <w:sz w:val="24"/>
          <w:szCs w:val="24"/>
          <w:lang w:val="en-GB"/>
        </w:rPr>
        <w:t>To support the</w:t>
      </w:r>
      <w:r w:rsidR="00354E2F" w:rsidRPr="00931380">
        <w:rPr>
          <w:rFonts w:ascii="Arial" w:eastAsia="Arial" w:hAnsi="Arial" w:cs="Arial"/>
          <w:bCs/>
          <w:sz w:val="24"/>
          <w:szCs w:val="24"/>
          <w:lang w:val="en-GB"/>
        </w:rPr>
        <w:t xml:space="preserve"> literary</w:t>
      </w:r>
      <w:r w:rsidRPr="00931380">
        <w:rPr>
          <w:rFonts w:ascii="Arial" w:eastAsia="Arial" w:hAnsi="Arial" w:cs="Arial"/>
          <w:bCs/>
          <w:sz w:val="24"/>
          <w:szCs w:val="24"/>
          <w:lang w:val="en-GB"/>
        </w:rPr>
        <w:t xml:space="preserve"> panel in the administration of script submissions. </w:t>
      </w:r>
    </w:p>
    <w:p w:rsidR="003E6B34" w:rsidRPr="00931380" w:rsidRDefault="003E6B34" w:rsidP="003E6B34">
      <w:pPr>
        <w:rPr>
          <w:rFonts w:ascii="Arial" w:eastAsia="Arial" w:hAnsi="Arial" w:cs="Arial"/>
          <w:b/>
          <w:bCs/>
          <w:sz w:val="24"/>
          <w:szCs w:val="24"/>
          <w:lang w:val="en-GB"/>
        </w:rPr>
      </w:pPr>
    </w:p>
    <w:p w:rsidR="003E6B34" w:rsidRPr="00931380" w:rsidRDefault="003E6B34" w:rsidP="003E6B34">
      <w:pPr>
        <w:rPr>
          <w:rFonts w:ascii="Arial" w:eastAsia="Arial" w:hAnsi="Arial" w:cs="Arial"/>
          <w:b/>
          <w:bCs/>
          <w:sz w:val="24"/>
          <w:szCs w:val="24"/>
          <w:lang w:val="en-GB"/>
        </w:rPr>
      </w:pPr>
      <w:r w:rsidRPr="00931380">
        <w:rPr>
          <w:rFonts w:ascii="Arial" w:eastAsia="Arial" w:hAnsi="Arial" w:cs="Arial"/>
          <w:b/>
          <w:bCs/>
          <w:sz w:val="24"/>
          <w:szCs w:val="24"/>
          <w:lang w:val="en-GB"/>
        </w:rPr>
        <w:t xml:space="preserve">Talent Development </w:t>
      </w:r>
    </w:p>
    <w:p w:rsidR="003E6B34" w:rsidRPr="00931380" w:rsidRDefault="003E6B34" w:rsidP="003E6B34">
      <w:pPr>
        <w:pStyle w:val="ListParagraph"/>
        <w:numPr>
          <w:ilvl w:val="0"/>
          <w:numId w:val="17"/>
        </w:numPr>
        <w:rPr>
          <w:rFonts w:ascii="Arial" w:eastAsia="Arial" w:hAnsi="Arial" w:cs="Arial"/>
          <w:bCs/>
          <w:sz w:val="24"/>
          <w:szCs w:val="24"/>
          <w:lang w:val="en-GB"/>
        </w:rPr>
      </w:pPr>
      <w:r w:rsidRPr="00931380">
        <w:rPr>
          <w:rFonts w:ascii="Arial" w:eastAsia="Arial" w:hAnsi="Arial" w:cs="Arial"/>
          <w:bCs/>
          <w:sz w:val="24"/>
          <w:szCs w:val="24"/>
          <w:lang w:val="en-GB"/>
        </w:rPr>
        <w:t>To support any events, programmes and activities linked to the Coliseum</w:t>
      </w:r>
      <w:r w:rsidR="008A427C" w:rsidRPr="00931380">
        <w:rPr>
          <w:rFonts w:ascii="Arial" w:eastAsia="Arial" w:hAnsi="Arial" w:cs="Arial"/>
          <w:bCs/>
          <w:sz w:val="24"/>
          <w:szCs w:val="24"/>
          <w:lang w:val="en-GB"/>
        </w:rPr>
        <w:t>’</w:t>
      </w:r>
      <w:r w:rsidRPr="00931380">
        <w:rPr>
          <w:rFonts w:ascii="Arial" w:eastAsia="Arial" w:hAnsi="Arial" w:cs="Arial"/>
          <w:bCs/>
          <w:sz w:val="24"/>
          <w:szCs w:val="24"/>
          <w:lang w:val="en-GB"/>
        </w:rPr>
        <w:t>s talent development programme, particularly Cultivate Festival, the Main House</w:t>
      </w:r>
      <w:r w:rsidR="008A427C" w:rsidRPr="00931380">
        <w:rPr>
          <w:rFonts w:ascii="Arial" w:eastAsia="Arial" w:hAnsi="Arial" w:cs="Arial"/>
          <w:bCs/>
          <w:sz w:val="24"/>
          <w:szCs w:val="24"/>
          <w:lang w:val="en-GB"/>
        </w:rPr>
        <w:t xml:space="preserve"> Takeover and our Venues North p</w:t>
      </w:r>
      <w:r w:rsidRPr="00931380">
        <w:rPr>
          <w:rFonts w:ascii="Arial" w:eastAsia="Arial" w:hAnsi="Arial" w:cs="Arial"/>
          <w:bCs/>
          <w:sz w:val="24"/>
          <w:szCs w:val="24"/>
          <w:lang w:val="en-GB"/>
        </w:rPr>
        <w:t xml:space="preserve">articipation.   </w:t>
      </w:r>
    </w:p>
    <w:p w:rsidR="00354E2F" w:rsidRPr="00931380" w:rsidRDefault="00354E2F" w:rsidP="003E6B34">
      <w:pPr>
        <w:pStyle w:val="ListParagraph"/>
        <w:numPr>
          <w:ilvl w:val="0"/>
          <w:numId w:val="17"/>
        </w:numPr>
        <w:rPr>
          <w:rFonts w:ascii="Arial" w:eastAsia="Arial" w:hAnsi="Arial" w:cs="Arial"/>
          <w:bCs/>
          <w:sz w:val="24"/>
          <w:szCs w:val="24"/>
          <w:lang w:val="en-GB"/>
        </w:rPr>
      </w:pPr>
      <w:r w:rsidRPr="00931380">
        <w:rPr>
          <w:rFonts w:ascii="Arial" w:eastAsia="Arial" w:hAnsi="Arial" w:cs="Arial"/>
          <w:bCs/>
          <w:sz w:val="24"/>
          <w:szCs w:val="24"/>
          <w:lang w:val="en-GB"/>
        </w:rPr>
        <w:t>To be the point of contact for Associate Companies and Supported Artists and to support th</w:t>
      </w:r>
      <w:r w:rsidR="008A427C" w:rsidRPr="00931380">
        <w:rPr>
          <w:rFonts w:ascii="Arial" w:eastAsia="Arial" w:hAnsi="Arial" w:cs="Arial"/>
          <w:bCs/>
          <w:sz w:val="24"/>
          <w:szCs w:val="24"/>
          <w:lang w:val="en-GB"/>
        </w:rPr>
        <w:t>e realis</w:t>
      </w:r>
      <w:r w:rsidRPr="00931380">
        <w:rPr>
          <w:rFonts w:ascii="Arial" w:eastAsia="Arial" w:hAnsi="Arial" w:cs="Arial"/>
          <w:bCs/>
          <w:sz w:val="24"/>
          <w:szCs w:val="24"/>
          <w:lang w:val="en-GB"/>
        </w:rPr>
        <w:t>ation of their work.</w:t>
      </w:r>
    </w:p>
    <w:p w:rsidR="003E6B34" w:rsidRPr="00931380" w:rsidRDefault="003E6B34" w:rsidP="003E6B34">
      <w:pPr>
        <w:rPr>
          <w:rFonts w:ascii="Arial" w:eastAsia="Arial" w:hAnsi="Arial" w:cs="Arial"/>
          <w:b/>
          <w:bCs/>
          <w:sz w:val="24"/>
          <w:szCs w:val="24"/>
          <w:lang w:val="en-GB"/>
        </w:rPr>
      </w:pPr>
      <w:r w:rsidRPr="00931380">
        <w:rPr>
          <w:rFonts w:ascii="Arial" w:eastAsia="Arial" w:hAnsi="Arial" w:cs="Arial"/>
          <w:b/>
          <w:bCs/>
          <w:sz w:val="24"/>
          <w:szCs w:val="24"/>
          <w:lang w:val="en-GB"/>
        </w:rPr>
        <w:t xml:space="preserve"> </w:t>
      </w:r>
    </w:p>
    <w:p w:rsidR="003E6B34" w:rsidRPr="00931380" w:rsidRDefault="003E6B34" w:rsidP="003E6B34">
      <w:pPr>
        <w:rPr>
          <w:rFonts w:ascii="Arial" w:eastAsia="Arial" w:hAnsi="Arial" w:cs="Arial"/>
          <w:b/>
          <w:bCs/>
          <w:sz w:val="24"/>
          <w:szCs w:val="24"/>
          <w:lang w:val="en-GB"/>
        </w:rPr>
      </w:pPr>
      <w:r w:rsidRPr="00931380">
        <w:rPr>
          <w:rFonts w:ascii="Arial" w:eastAsia="Arial" w:hAnsi="Arial" w:cs="Arial"/>
          <w:b/>
          <w:bCs/>
          <w:sz w:val="24"/>
          <w:szCs w:val="24"/>
          <w:lang w:val="en-GB"/>
        </w:rPr>
        <w:t xml:space="preserve">Learning and Engagement </w:t>
      </w:r>
    </w:p>
    <w:p w:rsidR="003E6B34" w:rsidRPr="00931380" w:rsidRDefault="003E6B34" w:rsidP="003E6B34">
      <w:pPr>
        <w:pStyle w:val="ListParagraph"/>
        <w:numPr>
          <w:ilvl w:val="0"/>
          <w:numId w:val="16"/>
        </w:numPr>
        <w:rPr>
          <w:rFonts w:ascii="Arial" w:eastAsia="Arial" w:hAnsi="Arial" w:cs="Arial"/>
          <w:bCs/>
          <w:sz w:val="24"/>
          <w:szCs w:val="24"/>
          <w:lang w:val="en-GB"/>
        </w:rPr>
      </w:pPr>
      <w:r w:rsidRPr="00931380">
        <w:rPr>
          <w:rFonts w:ascii="Arial" w:eastAsia="Arial" w:hAnsi="Arial" w:cs="Arial"/>
          <w:bCs/>
          <w:sz w:val="24"/>
          <w:szCs w:val="24"/>
          <w:lang w:val="en-GB"/>
        </w:rPr>
        <w:t>To play a key role in supporting and coordinating Learning and Engagement events in regards to our</w:t>
      </w:r>
      <w:r w:rsidR="00BE1702">
        <w:rPr>
          <w:rFonts w:ascii="Arial" w:eastAsia="Arial" w:hAnsi="Arial" w:cs="Arial"/>
          <w:bCs/>
          <w:sz w:val="24"/>
          <w:szCs w:val="24"/>
          <w:lang w:val="en-GB"/>
        </w:rPr>
        <w:t xml:space="preserve"> Community and Education strands of work</w:t>
      </w:r>
      <w:r w:rsidRPr="00931380">
        <w:rPr>
          <w:rFonts w:ascii="Arial" w:eastAsia="Arial" w:hAnsi="Arial" w:cs="Arial"/>
          <w:bCs/>
          <w:sz w:val="24"/>
          <w:szCs w:val="24"/>
          <w:lang w:val="en-GB"/>
        </w:rPr>
        <w:t xml:space="preserve">.  </w:t>
      </w:r>
    </w:p>
    <w:p w:rsidR="003E6B34" w:rsidRPr="00931380" w:rsidRDefault="003E6B34" w:rsidP="003E6B34">
      <w:pPr>
        <w:rPr>
          <w:rFonts w:ascii="Arial" w:eastAsia="Arial" w:hAnsi="Arial" w:cs="Arial"/>
          <w:b/>
          <w:bCs/>
          <w:sz w:val="24"/>
          <w:szCs w:val="24"/>
          <w:lang w:val="en-GB"/>
        </w:rPr>
      </w:pPr>
      <w:r w:rsidRPr="00931380">
        <w:rPr>
          <w:rFonts w:ascii="Arial" w:eastAsia="Arial" w:hAnsi="Arial" w:cs="Arial"/>
          <w:b/>
          <w:bCs/>
          <w:sz w:val="24"/>
          <w:szCs w:val="24"/>
          <w:lang w:val="en-GB"/>
        </w:rPr>
        <w:t xml:space="preserve"> </w:t>
      </w:r>
    </w:p>
    <w:p w:rsidR="003E6B34" w:rsidRPr="00931380" w:rsidRDefault="003E6B34" w:rsidP="003E6B34">
      <w:pPr>
        <w:rPr>
          <w:rFonts w:ascii="Arial" w:eastAsia="Arial" w:hAnsi="Arial" w:cs="Arial"/>
          <w:b/>
          <w:bCs/>
          <w:sz w:val="24"/>
          <w:szCs w:val="24"/>
          <w:lang w:val="en-GB"/>
        </w:rPr>
      </w:pPr>
      <w:r w:rsidRPr="00931380">
        <w:rPr>
          <w:rFonts w:ascii="Arial" w:eastAsia="Arial" w:hAnsi="Arial" w:cs="Arial"/>
          <w:b/>
          <w:bCs/>
          <w:sz w:val="24"/>
          <w:szCs w:val="24"/>
          <w:lang w:val="en-GB"/>
        </w:rPr>
        <w:t>General</w:t>
      </w:r>
    </w:p>
    <w:p w:rsidR="00354E2F" w:rsidRPr="00931380" w:rsidRDefault="003E6B34" w:rsidP="003E6B34">
      <w:pPr>
        <w:pStyle w:val="ListParagraph"/>
        <w:numPr>
          <w:ilvl w:val="0"/>
          <w:numId w:val="16"/>
        </w:numPr>
        <w:rPr>
          <w:rFonts w:ascii="Arial" w:eastAsia="Arial" w:hAnsi="Arial" w:cs="Arial"/>
          <w:bCs/>
          <w:sz w:val="24"/>
          <w:szCs w:val="24"/>
          <w:lang w:val="en-GB"/>
        </w:rPr>
      </w:pPr>
      <w:r w:rsidRPr="00931380">
        <w:rPr>
          <w:rFonts w:ascii="Arial" w:eastAsia="Arial" w:hAnsi="Arial" w:cs="Arial"/>
          <w:bCs/>
          <w:sz w:val="24"/>
          <w:szCs w:val="24"/>
          <w:lang w:val="en-GB"/>
        </w:rPr>
        <w:t>To ensure all planning tools and systems are u</w:t>
      </w:r>
      <w:r w:rsidR="00354E2F" w:rsidRPr="00931380">
        <w:rPr>
          <w:rFonts w:ascii="Arial" w:eastAsia="Arial" w:hAnsi="Arial" w:cs="Arial"/>
          <w:bCs/>
          <w:sz w:val="24"/>
          <w:szCs w:val="24"/>
          <w:lang w:val="en-GB"/>
        </w:rPr>
        <w:t xml:space="preserve">p to date and well-maintained. </w:t>
      </w:r>
    </w:p>
    <w:p w:rsidR="00354E2F" w:rsidRPr="00931380" w:rsidRDefault="00354E2F" w:rsidP="00354E2F">
      <w:pPr>
        <w:pStyle w:val="ListParagraph"/>
        <w:numPr>
          <w:ilvl w:val="0"/>
          <w:numId w:val="16"/>
        </w:numPr>
        <w:rPr>
          <w:rFonts w:ascii="Arial" w:eastAsia="Arial" w:hAnsi="Arial" w:cs="Arial"/>
          <w:bCs/>
          <w:sz w:val="24"/>
          <w:szCs w:val="24"/>
          <w:lang w:val="en-GB"/>
        </w:rPr>
      </w:pPr>
      <w:r w:rsidRPr="00931380">
        <w:rPr>
          <w:rFonts w:ascii="Arial" w:eastAsia="Arial" w:hAnsi="Arial" w:cs="Arial"/>
          <w:bCs/>
          <w:sz w:val="24"/>
          <w:szCs w:val="24"/>
          <w:lang w:val="en-GB"/>
        </w:rPr>
        <w:t xml:space="preserve">To take </w:t>
      </w:r>
      <w:r w:rsidR="00931380">
        <w:rPr>
          <w:rFonts w:ascii="Arial" w:eastAsia="Arial" w:hAnsi="Arial" w:cs="Arial"/>
          <w:bCs/>
          <w:sz w:val="24"/>
          <w:szCs w:val="24"/>
          <w:lang w:val="en-GB"/>
        </w:rPr>
        <w:t xml:space="preserve">minutes </w:t>
      </w:r>
      <w:r w:rsidRPr="00931380">
        <w:rPr>
          <w:rFonts w:ascii="Arial" w:eastAsia="Arial" w:hAnsi="Arial" w:cs="Arial"/>
          <w:bCs/>
          <w:sz w:val="24"/>
          <w:szCs w:val="24"/>
          <w:lang w:val="en-GB"/>
        </w:rPr>
        <w:t>at artistic meetings as required</w:t>
      </w:r>
      <w:r w:rsidR="003E6B34" w:rsidRPr="00931380">
        <w:rPr>
          <w:rFonts w:ascii="Arial" w:eastAsia="Arial" w:hAnsi="Arial" w:cs="Arial"/>
          <w:bCs/>
          <w:sz w:val="24"/>
          <w:szCs w:val="24"/>
          <w:lang w:val="en-GB"/>
        </w:rPr>
        <w:t xml:space="preserve"> </w:t>
      </w:r>
    </w:p>
    <w:p w:rsidR="00354E2F" w:rsidRPr="00931380" w:rsidRDefault="00AD20AD" w:rsidP="00354E2F">
      <w:pPr>
        <w:pStyle w:val="ListParagraph"/>
        <w:numPr>
          <w:ilvl w:val="0"/>
          <w:numId w:val="16"/>
        </w:numPr>
        <w:rPr>
          <w:rFonts w:ascii="Arial" w:eastAsia="Arial" w:hAnsi="Arial" w:cs="Arial"/>
          <w:bCs/>
          <w:sz w:val="24"/>
          <w:szCs w:val="24"/>
          <w:lang w:val="en-GB"/>
        </w:rPr>
      </w:pPr>
      <w:r w:rsidRPr="00931380">
        <w:rPr>
          <w:rFonts w:ascii="Arial" w:eastAsia="Times" w:hAnsi="Arial" w:cs="Arial"/>
          <w:color w:val="000000"/>
          <w:sz w:val="24"/>
          <w:szCs w:val="24"/>
          <w:lang w:val="en-GB"/>
        </w:rPr>
        <w:t>To actively participate in training</w:t>
      </w:r>
      <w:r w:rsidR="003E6B34" w:rsidRPr="00931380">
        <w:rPr>
          <w:rFonts w:ascii="Arial" w:eastAsia="Times" w:hAnsi="Arial" w:cs="Arial"/>
          <w:color w:val="000000"/>
          <w:sz w:val="24"/>
          <w:szCs w:val="24"/>
          <w:lang w:val="en-GB"/>
        </w:rPr>
        <w:t xml:space="preserve"> events</w:t>
      </w:r>
    </w:p>
    <w:p w:rsidR="00354E2F" w:rsidRPr="00931380" w:rsidRDefault="00AD20AD" w:rsidP="00354E2F">
      <w:pPr>
        <w:pStyle w:val="ListParagraph"/>
        <w:numPr>
          <w:ilvl w:val="0"/>
          <w:numId w:val="16"/>
        </w:numPr>
        <w:rPr>
          <w:rFonts w:ascii="Arial" w:eastAsia="Arial" w:hAnsi="Arial" w:cs="Arial"/>
          <w:bCs/>
          <w:sz w:val="24"/>
          <w:szCs w:val="24"/>
          <w:lang w:val="en-GB"/>
        </w:rPr>
      </w:pPr>
      <w:r w:rsidRPr="00931380">
        <w:rPr>
          <w:rFonts w:ascii="Arial" w:eastAsia="Times" w:hAnsi="Arial" w:cs="Arial"/>
          <w:color w:val="000000"/>
          <w:sz w:val="24"/>
          <w:szCs w:val="24"/>
          <w:lang w:val="en-GB"/>
        </w:rPr>
        <w:t>To maintain the confidentiality of all affairs of the Company that should properly remain confidential;</w:t>
      </w:r>
    </w:p>
    <w:p w:rsidR="00354E2F" w:rsidRPr="00BE1702" w:rsidRDefault="00931380" w:rsidP="00354E2F">
      <w:pPr>
        <w:pStyle w:val="ListParagraph"/>
        <w:numPr>
          <w:ilvl w:val="0"/>
          <w:numId w:val="16"/>
        </w:numPr>
        <w:rPr>
          <w:rFonts w:ascii="Arial" w:eastAsia="Arial" w:hAnsi="Arial" w:cs="Arial"/>
          <w:bCs/>
          <w:sz w:val="24"/>
          <w:szCs w:val="24"/>
          <w:lang w:val="en-GB"/>
        </w:rPr>
      </w:pPr>
      <w:r>
        <w:rPr>
          <w:rFonts w:ascii="Arial" w:eastAsia="Times" w:hAnsi="Arial" w:cs="Arial"/>
          <w:color w:val="000000"/>
          <w:sz w:val="24"/>
          <w:szCs w:val="24"/>
          <w:lang w:val="en-GB"/>
        </w:rPr>
        <w:t>To b</w:t>
      </w:r>
      <w:r w:rsidR="00AD20AD" w:rsidRPr="00931380">
        <w:rPr>
          <w:rFonts w:ascii="Arial" w:eastAsia="Times" w:hAnsi="Arial" w:cs="Arial"/>
          <w:color w:val="000000"/>
          <w:sz w:val="24"/>
          <w:szCs w:val="24"/>
          <w:lang w:val="en-GB"/>
        </w:rPr>
        <w:t xml:space="preserve">e an effective representative of the Coliseum in all situations, demonstrating the highest level of customer care and promoting the theatre’s work and fundraising. </w:t>
      </w:r>
    </w:p>
    <w:p w:rsidR="00BE1702" w:rsidRDefault="00BE1702" w:rsidP="00BE1702">
      <w:pPr>
        <w:rPr>
          <w:rFonts w:ascii="Arial" w:eastAsia="Arial" w:hAnsi="Arial" w:cs="Arial"/>
          <w:bCs/>
          <w:sz w:val="24"/>
          <w:szCs w:val="24"/>
          <w:lang w:val="en-GB"/>
        </w:rPr>
      </w:pPr>
    </w:p>
    <w:p w:rsidR="00BE1702" w:rsidRDefault="00BE1702" w:rsidP="00BE1702">
      <w:pPr>
        <w:rPr>
          <w:rFonts w:ascii="Arial" w:eastAsia="Arial" w:hAnsi="Arial" w:cs="Arial"/>
          <w:bCs/>
          <w:sz w:val="24"/>
          <w:szCs w:val="24"/>
          <w:lang w:val="en-GB"/>
        </w:rPr>
      </w:pPr>
    </w:p>
    <w:p w:rsidR="00BE1702" w:rsidRDefault="00BE1702" w:rsidP="00BE1702">
      <w:pPr>
        <w:rPr>
          <w:rFonts w:ascii="Arial" w:eastAsia="Arial" w:hAnsi="Arial" w:cs="Arial"/>
          <w:bCs/>
          <w:sz w:val="24"/>
          <w:szCs w:val="24"/>
          <w:lang w:val="en-GB"/>
        </w:rPr>
      </w:pPr>
    </w:p>
    <w:p w:rsidR="00BE1702" w:rsidRDefault="00BE1702" w:rsidP="00BE1702">
      <w:pPr>
        <w:rPr>
          <w:rFonts w:ascii="Arial" w:eastAsia="Arial" w:hAnsi="Arial" w:cs="Arial"/>
          <w:bCs/>
          <w:sz w:val="24"/>
          <w:szCs w:val="24"/>
          <w:lang w:val="en-GB"/>
        </w:rPr>
      </w:pPr>
    </w:p>
    <w:p w:rsidR="00BE1702" w:rsidRPr="00BE1702" w:rsidRDefault="00BE1702" w:rsidP="00BE1702">
      <w:pPr>
        <w:rPr>
          <w:rFonts w:ascii="Arial" w:eastAsia="Arial" w:hAnsi="Arial" w:cs="Arial"/>
          <w:bCs/>
          <w:sz w:val="24"/>
          <w:szCs w:val="24"/>
          <w:lang w:val="en-GB"/>
        </w:rPr>
      </w:pPr>
    </w:p>
    <w:p w:rsidR="00354E2F" w:rsidRPr="00931380" w:rsidRDefault="00931380" w:rsidP="00354E2F">
      <w:pPr>
        <w:pStyle w:val="ListParagraph"/>
        <w:numPr>
          <w:ilvl w:val="0"/>
          <w:numId w:val="16"/>
        </w:numPr>
        <w:rPr>
          <w:rFonts w:ascii="Arial" w:eastAsia="Arial" w:hAnsi="Arial" w:cs="Arial"/>
          <w:bCs/>
          <w:sz w:val="24"/>
          <w:szCs w:val="24"/>
          <w:lang w:val="en-GB"/>
        </w:rPr>
      </w:pPr>
      <w:r>
        <w:rPr>
          <w:rFonts w:ascii="Arial" w:eastAsia="Times" w:hAnsi="Arial" w:cs="Arial"/>
          <w:color w:val="000000"/>
          <w:sz w:val="24"/>
          <w:szCs w:val="24"/>
          <w:lang w:val="en-GB"/>
        </w:rPr>
        <w:t>To w</w:t>
      </w:r>
      <w:r w:rsidR="00AD20AD" w:rsidRPr="00931380">
        <w:rPr>
          <w:rFonts w:ascii="Arial" w:eastAsia="Times" w:hAnsi="Arial" w:cs="Arial"/>
          <w:color w:val="000000"/>
          <w:sz w:val="24"/>
          <w:szCs w:val="24"/>
          <w:lang w:val="en-GB"/>
        </w:rPr>
        <w:t>ork in the best interests of the Coliseum and in accordance with company policies such as</w:t>
      </w:r>
      <w:r w:rsidR="009944F8" w:rsidRPr="00931380">
        <w:rPr>
          <w:rFonts w:ascii="Arial" w:eastAsia="Times" w:hAnsi="Arial" w:cs="Arial"/>
          <w:color w:val="000000"/>
          <w:sz w:val="24"/>
          <w:szCs w:val="24"/>
          <w:lang w:val="en-GB"/>
        </w:rPr>
        <w:t xml:space="preserve"> but not limited to </w:t>
      </w:r>
      <w:r w:rsidR="00AD20AD" w:rsidRPr="00931380">
        <w:rPr>
          <w:rFonts w:ascii="Arial" w:eastAsia="Times" w:hAnsi="Arial" w:cs="Arial"/>
          <w:color w:val="000000"/>
          <w:sz w:val="24"/>
          <w:szCs w:val="24"/>
          <w:lang w:val="en-GB"/>
        </w:rPr>
        <w:t xml:space="preserve">equal opportunities, health and safety, safeguarding and IT. </w:t>
      </w:r>
    </w:p>
    <w:p w:rsidR="00AD20AD" w:rsidRPr="00931380" w:rsidRDefault="00AD20AD" w:rsidP="00354E2F">
      <w:pPr>
        <w:pStyle w:val="ListParagraph"/>
        <w:numPr>
          <w:ilvl w:val="0"/>
          <w:numId w:val="16"/>
        </w:numPr>
        <w:rPr>
          <w:rFonts w:ascii="Arial" w:eastAsia="Arial" w:hAnsi="Arial" w:cs="Arial"/>
          <w:bCs/>
          <w:sz w:val="24"/>
          <w:szCs w:val="24"/>
          <w:lang w:val="en-GB"/>
        </w:rPr>
      </w:pPr>
      <w:r w:rsidRPr="00931380">
        <w:rPr>
          <w:rFonts w:ascii="Arial" w:eastAsia="Times" w:hAnsi="Arial" w:cs="Arial"/>
          <w:sz w:val="24"/>
          <w:szCs w:val="24"/>
          <w:lang w:val="en-GB"/>
        </w:rPr>
        <w:t>To carry out any other reasonable duties as determined by the</w:t>
      </w:r>
      <w:r w:rsidR="009944F8" w:rsidRPr="00931380">
        <w:rPr>
          <w:rFonts w:ascii="Arial" w:eastAsia="Times" w:hAnsi="Arial" w:cs="Arial"/>
          <w:sz w:val="24"/>
          <w:szCs w:val="24"/>
          <w:lang w:val="en-GB"/>
        </w:rPr>
        <w:t xml:space="preserve"> Acting </w:t>
      </w:r>
      <w:r w:rsidRPr="00931380">
        <w:rPr>
          <w:rFonts w:ascii="Arial" w:eastAsia="Times" w:hAnsi="Arial" w:cs="Arial"/>
          <w:sz w:val="24"/>
          <w:szCs w:val="24"/>
          <w:lang w:val="en-GB"/>
        </w:rPr>
        <w:t>Artistic Director.</w:t>
      </w:r>
    </w:p>
    <w:p w:rsidR="00AD20AD" w:rsidRPr="00931380" w:rsidRDefault="00AD20AD" w:rsidP="00AD20AD">
      <w:pPr>
        <w:pStyle w:val="ListParagraph"/>
        <w:numPr>
          <w:ilvl w:val="0"/>
          <w:numId w:val="6"/>
        </w:numPr>
        <w:spacing w:line="276" w:lineRule="auto"/>
        <w:rPr>
          <w:rFonts w:ascii="Arial" w:hAnsi="Arial" w:cs="Arial"/>
          <w:b/>
          <w:sz w:val="24"/>
          <w:szCs w:val="24"/>
          <w:lang w:val="en-GB"/>
        </w:rPr>
        <w:sectPr w:rsidR="00AD20AD" w:rsidRPr="00931380">
          <w:pgSz w:w="11910" w:h="16840"/>
          <w:pgMar w:top="1580" w:right="1340" w:bottom="280" w:left="1340" w:header="720" w:footer="720" w:gutter="0"/>
          <w:cols w:space="720"/>
        </w:sectPr>
      </w:pPr>
    </w:p>
    <w:p w:rsidR="00EB387E" w:rsidRPr="00931380" w:rsidRDefault="00EB387E" w:rsidP="00EB387E">
      <w:pPr>
        <w:rPr>
          <w:rFonts w:ascii="Arial" w:eastAsia="Arial" w:hAnsi="Arial" w:cs="Arial"/>
          <w:sz w:val="24"/>
          <w:szCs w:val="24"/>
          <w:lang w:val="en-GB"/>
        </w:rPr>
      </w:pPr>
    </w:p>
    <w:p w:rsidR="007E60E1" w:rsidRPr="00931380" w:rsidRDefault="007E60E1" w:rsidP="00EB387E">
      <w:pPr>
        <w:rPr>
          <w:rFonts w:ascii="Arial" w:eastAsia="Arial" w:hAnsi="Arial" w:cs="Arial"/>
          <w:sz w:val="24"/>
          <w:szCs w:val="24"/>
          <w:lang w:val="en-GB"/>
        </w:rPr>
      </w:pPr>
    </w:p>
    <w:p w:rsidR="007E60E1" w:rsidRPr="00931380" w:rsidRDefault="007E60E1" w:rsidP="00EB387E">
      <w:pPr>
        <w:rPr>
          <w:rFonts w:ascii="Arial" w:eastAsia="Arial" w:hAnsi="Arial" w:cs="Arial"/>
          <w:sz w:val="32"/>
          <w:szCs w:val="32"/>
          <w:lang w:val="en-GB"/>
        </w:rPr>
      </w:pPr>
    </w:p>
    <w:p w:rsidR="005808D5" w:rsidRPr="00931380" w:rsidRDefault="00354E2F" w:rsidP="003B2359">
      <w:pPr>
        <w:pStyle w:val="Heading1"/>
        <w:ind w:left="0"/>
        <w:jc w:val="center"/>
        <w:rPr>
          <w:rFonts w:cs="Arial"/>
          <w:b w:val="0"/>
          <w:bCs w:val="0"/>
          <w:sz w:val="32"/>
          <w:szCs w:val="32"/>
          <w:lang w:val="en-GB"/>
        </w:rPr>
      </w:pPr>
      <w:r w:rsidRPr="00931380">
        <w:rPr>
          <w:rFonts w:cs="Arial"/>
          <w:spacing w:val="-1"/>
          <w:sz w:val="32"/>
          <w:szCs w:val="32"/>
          <w:lang w:val="en-GB"/>
        </w:rPr>
        <w:t xml:space="preserve">Programme Coordinator </w:t>
      </w:r>
      <w:r w:rsidR="00074D64" w:rsidRPr="00931380">
        <w:rPr>
          <w:rFonts w:cs="Arial"/>
          <w:sz w:val="32"/>
          <w:szCs w:val="32"/>
          <w:lang w:val="en-GB"/>
        </w:rPr>
        <w:t>-</w:t>
      </w:r>
      <w:r w:rsidR="00074D64" w:rsidRPr="00931380">
        <w:rPr>
          <w:rFonts w:cs="Arial"/>
          <w:spacing w:val="-11"/>
          <w:sz w:val="32"/>
          <w:szCs w:val="32"/>
          <w:lang w:val="en-GB"/>
        </w:rPr>
        <w:t xml:space="preserve"> </w:t>
      </w:r>
      <w:r w:rsidR="00074D64" w:rsidRPr="00931380">
        <w:rPr>
          <w:rFonts w:cs="Arial"/>
          <w:sz w:val="32"/>
          <w:szCs w:val="32"/>
          <w:lang w:val="en-GB"/>
        </w:rPr>
        <w:t>Person</w:t>
      </w:r>
      <w:r w:rsidR="00074D64" w:rsidRPr="00931380">
        <w:rPr>
          <w:rFonts w:cs="Arial"/>
          <w:spacing w:val="-16"/>
          <w:sz w:val="32"/>
          <w:szCs w:val="32"/>
          <w:lang w:val="en-GB"/>
        </w:rPr>
        <w:t xml:space="preserve"> </w:t>
      </w:r>
      <w:r w:rsidR="00074D64" w:rsidRPr="00931380">
        <w:rPr>
          <w:rFonts w:cs="Arial"/>
          <w:sz w:val="32"/>
          <w:szCs w:val="32"/>
          <w:lang w:val="en-GB"/>
        </w:rPr>
        <w:t>Specification</w:t>
      </w:r>
    </w:p>
    <w:p w:rsidR="007E60E1" w:rsidRPr="00931380" w:rsidRDefault="007E60E1" w:rsidP="00EB387E">
      <w:pPr>
        <w:rPr>
          <w:rFonts w:ascii="Arial" w:eastAsia="Arial" w:hAnsi="Arial" w:cs="Arial"/>
          <w:sz w:val="24"/>
          <w:szCs w:val="24"/>
          <w:lang w:val="en-GB"/>
        </w:rPr>
      </w:pPr>
    </w:p>
    <w:p w:rsidR="007E60E1" w:rsidRPr="00931380" w:rsidRDefault="007E60E1" w:rsidP="00EB387E">
      <w:pPr>
        <w:rPr>
          <w:rFonts w:ascii="Arial" w:hAnsi="Arial" w:cs="Arial"/>
          <w:sz w:val="24"/>
          <w:szCs w:val="24"/>
          <w:lang w:val="en-GB"/>
        </w:rPr>
      </w:pPr>
    </w:p>
    <w:p w:rsidR="00354E2F" w:rsidRPr="00931380" w:rsidRDefault="00354E2F" w:rsidP="00354E2F">
      <w:pPr>
        <w:rPr>
          <w:rFonts w:ascii="Arial" w:hAnsi="Arial" w:cs="Arial"/>
          <w:sz w:val="24"/>
          <w:szCs w:val="24"/>
          <w:lang w:val="en-GB"/>
        </w:rPr>
      </w:pPr>
      <w:r w:rsidRPr="00931380">
        <w:rPr>
          <w:rFonts w:ascii="Arial" w:hAnsi="Arial" w:cs="Arial"/>
          <w:b/>
          <w:sz w:val="24"/>
          <w:szCs w:val="24"/>
          <w:lang w:val="en-GB"/>
        </w:rPr>
        <w:t xml:space="preserve">Essential </w:t>
      </w:r>
      <w:r w:rsidRPr="00931380">
        <w:rPr>
          <w:rFonts w:ascii="Arial" w:hAnsi="Arial" w:cs="Arial"/>
          <w:sz w:val="24"/>
          <w:szCs w:val="24"/>
          <w:lang w:val="en-GB"/>
        </w:rPr>
        <w:t xml:space="preserve"> </w:t>
      </w:r>
    </w:p>
    <w:p w:rsidR="00354E2F" w:rsidRPr="00931380" w:rsidRDefault="00354E2F" w:rsidP="00354E2F">
      <w:pPr>
        <w:pStyle w:val="ListParagraph"/>
        <w:numPr>
          <w:ilvl w:val="0"/>
          <w:numId w:val="6"/>
        </w:numPr>
        <w:rPr>
          <w:rFonts w:ascii="Arial" w:hAnsi="Arial" w:cs="Arial"/>
          <w:sz w:val="24"/>
          <w:szCs w:val="24"/>
          <w:lang w:val="en-GB"/>
        </w:rPr>
      </w:pPr>
      <w:r w:rsidRPr="00931380">
        <w:rPr>
          <w:rFonts w:ascii="Arial" w:hAnsi="Arial" w:cs="Arial"/>
          <w:sz w:val="24"/>
          <w:szCs w:val="24"/>
          <w:lang w:val="en-GB"/>
        </w:rPr>
        <w:t xml:space="preserve">A passion for and knowledge of theatre or live performance.  </w:t>
      </w:r>
    </w:p>
    <w:p w:rsidR="00354E2F" w:rsidRPr="00931380" w:rsidRDefault="00354E2F" w:rsidP="00354E2F">
      <w:pPr>
        <w:pStyle w:val="ListParagraph"/>
        <w:numPr>
          <w:ilvl w:val="0"/>
          <w:numId w:val="6"/>
        </w:numPr>
        <w:rPr>
          <w:rFonts w:ascii="Arial" w:hAnsi="Arial" w:cs="Arial"/>
          <w:sz w:val="24"/>
          <w:szCs w:val="24"/>
          <w:lang w:val="en-GB"/>
        </w:rPr>
      </w:pPr>
      <w:r w:rsidRPr="00931380">
        <w:rPr>
          <w:rFonts w:ascii="Arial" w:hAnsi="Arial" w:cs="Arial"/>
          <w:sz w:val="24"/>
          <w:szCs w:val="24"/>
          <w:lang w:val="en-GB"/>
        </w:rPr>
        <w:t xml:space="preserve">Excellent administration and organisational skills. </w:t>
      </w:r>
    </w:p>
    <w:p w:rsidR="008A427C" w:rsidRPr="00931380" w:rsidRDefault="008A427C" w:rsidP="00354E2F">
      <w:pPr>
        <w:pStyle w:val="ListParagraph"/>
        <w:numPr>
          <w:ilvl w:val="0"/>
          <w:numId w:val="6"/>
        </w:numPr>
        <w:rPr>
          <w:rFonts w:ascii="Arial" w:hAnsi="Arial" w:cs="Arial"/>
          <w:sz w:val="24"/>
          <w:szCs w:val="24"/>
          <w:lang w:val="en-GB"/>
        </w:rPr>
      </w:pPr>
      <w:r w:rsidRPr="00931380">
        <w:rPr>
          <w:rFonts w:ascii="Arial" w:hAnsi="Arial" w:cs="Arial"/>
          <w:sz w:val="24"/>
          <w:szCs w:val="24"/>
          <w:lang w:val="en-GB"/>
        </w:rPr>
        <w:t>Experience of administrating databases and contracts</w:t>
      </w:r>
    </w:p>
    <w:p w:rsidR="008A427C" w:rsidRPr="00931380" w:rsidRDefault="008A427C" w:rsidP="00354E2F">
      <w:pPr>
        <w:pStyle w:val="ListParagraph"/>
        <w:numPr>
          <w:ilvl w:val="0"/>
          <w:numId w:val="6"/>
        </w:numPr>
        <w:rPr>
          <w:rFonts w:ascii="Arial" w:hAnsi="Arial" w:cs="Arial"/>
          <w:sz w:val="24"/>
          <w:szCs w:val="24"/>
          <w:lang w:val="en-GB"/>
        </w:rPr>
      </w:pPr>
      <w:r w:rsidRPr="00931380">
        <w:rPr>
          <w:rFonts w:ascii="Arial" w:hAnsi="Arial" w:cs="Arial"/>
          <w:sz w:val="24"/>
          <w:szCs w:val="24"/>
          <w:lang w:val="en-GB"/>
        </w:rPr>
        <w:t>An ability to liaise with and understand the needs of artists</w:t>
      </w:r>
    </w:p>
    <w:p w:rsidR="00354E2F" w:rsidRPr="00931380" w:rsidRDefault="00354E2F" w:rsidP="00354E2F">
      <w:pPr>
        <w:pStyle w:val="ListParagraph"/>
        <w:numPr>
          <w:ilvl w:val="0"/>
          <w:numId w:val="6"/>
        </w:numPr>
        <w:rPr>
          <w:rFonts w:ascii="Arial" w:hAnsi="Arial" w:cs="Arial"/>
          <w:sz w:val="24"/>
          <w:szCs w:val="24"/>
          <w:lang w:val="en-GB"/>
        </w:rPr>
      </w:pPr>
      <w:r w:rsidRPr="00931380">
        <w:rPr>
          <w:rFonts w:ascii="Arial" w:hAnsi="Arial" w:cs="Arial"/>
          <w:sz w:val="24"/>
          <w:szCs w:val="24"/>
          <w:lang w:val="en-GB"/>
        </w:rPr>
        <w:t xml:space="preserve">Strong written and communication skills. </w:t>
      </w:r>
    </w:p>
    <w:p w:rsidR="00354E2F" w:rsidRPr="00931380" w:rsidRDefault="00354E2F" w:rsidP="00354E2F">
      <w:pPr>
        <w:pStyle w:val="ListParagraph"/>
        <w:numPr>
          <w:ilvl w:val="0"/>
          <w:numId w:val="6"/>
        </w:numPr>
        <w:rPr>
          <w:rFonts w:ascii="Arial" w:hAnsi="Arial" w:cs="Arial"/>
          <w:sz w:val="24"/>
          <w:szCs w:val="24"/>
          <w:lang w:val="en-GB"/>
        </w:rPr>
      </w:pPr>
      <w:r w:rsidRPr="00931380">
        <w:rPr>
          <w:rFonts w:ascii="Arial" w:hAnsi="Arial" w:cs="Arial"/>
          <w:sz w:val="24"/>
          <w:szCs w:val="24"/>
          <w:lang w:val="en-GB"/>
        </w:rPr>
        <w:t xml:space="preserve">Strong IT skills, including Excel and Outlook. </w:t>
      </w:r>
    </w:p>
    <w:p w:rsidR="00354E2F" w:rsidRPr="00931380" w:rsidRDefault="00354E2F" w:rsidP="00354E2F">
      <w:pPr>
        <w:pStyle w:val="ListParagraph"/>
        <w:numPr>
          <w:ilvl w:val="0"/>
          <w:numId w:val="6"/>
        </w:numPr>
        <w:rPr>
          <w:rFonts w:ascii="Arial" w:hAnsi="Arial" w:cs="Arial"/>
          <w:sz w:val="24"/>
          <w:szCs w:val="24"/>
          <w:lang w:val="en-GB"/>
        </w:rPr>
      </w:pPr>
      <w:r w:rsidRPr="00931380">
        <w:rPr>
          <w:rFonts w:ascii="Arial" w:hAnsi="Arial" w:cs="Arial"/>
          <w:sz w:val="24"/>
          <w:szCs w:val="24"/>
          <w:lang w:val="en-GB"/>
        </w:rPr>
        <w:t xml:space="preserve">Accuracy and attention to detail. </w:t>
      </w:r>
    </w:p>
    <w:p w:rsidR="00354E2F" w:rsidRPr="00931380" w:rsidRDefault="00354E2F" w:rsidP="00354E2F">
      <w:pPr>
        <w:pStyle w:val="ListParagraph"/>
        <w:numPr>
          <w:ilvl w:val="0"/>
          <w:numId w:val="6"/>
        </w:numPr>
        <w:rPr>
          <w:rFonts w:ascii="Arial" w:hAnsi="Arial" w:cs="Arial"/>
          <w:sz w:val="24"/>
          <w:szCs w:val="24"/>
          <w:lang w:val="en-GB"/>
        </w:rPr>
      </w:pPr>
      <w:r w:rsidRPr="00931380">
        <w:rPr>
          <w:rFonts w:ascii="Arial" w:hAnsi="Arial" w:cs="Arial"/>
          <w:sz w:val="24"/>
          <w:szCs w:val="24"/>
          <w:lang w:val="en-GB"/>
        </w:rPr>
        <w:t xml:space="preserve">High standards of confidentiality, initiative and tact. </w:t>
      </w:r>
    </w:p>
    <w:p w:rsidR="008A427C" w:rsidRPr="00931380" w:rsidRDefault="008A427C" w:rsidP="00354E2F">
      <w:pPr>
        <w:pStyle w:val="ListParagraph"/>
        <w:numPr>
          <w:ilvl w:val="0"/>
          <w:numId w:val="6"/>
        </w:numPr>
        <w:rPr>
          <w:rFonts w:ascii="Arial" w:hAnsi="Arial" w:cs="Arial"/>
          <w:sz w:val="24"/>
          <w:szCs w:val="24"/>
          <w:lang w:val="en-GB"/>
        </w:rPr>
      </w:pPr>
      <w:r w:rsidRPr="00931380">
        <w:rPr>
          <w:rFonts w:ascii="Arial" w:hAnsi="Arial" w:cs="Arial"/>
          <w:sz w:val="24"/>
          <w:szCs w:val="24"/>
          <w:lang w:val="en-GB"/>
        </w:rPr>
        <w:t xml:space="preserve">Educated to degree level or experience of working within arts organisations </w:t>
      </w:r>
    </w:p>
    <w:p w:rsidR="00354E2F" w:rsidRPr="00931380" w:rsidRDefault="00354E2F" w:rsidP="00354E2F">
      <w:pPr>
        <w:rPr>
          <w:rFonts w:ascii="Arial" w:hAnsi="Arial" w:cs="Arial"/>
          <w:sz w:val="24"/>
          <w:szCs w:val="24"/>
          <w:lang w:val="en-GB"/>
        </w:rPr>
      </w:pPr>
      <w:r w:rsidRPr="00931380">
        <w:rPr>
          <w:rFonts w:ascii="Arial" w:hAnsi="Arial" w:cs="Arial"/>
          <w:sz w:val="24"/>
          <w:szCs w:val="24"/>
          <w:lang w:val="en-GB"/>
        </w:rPr>
        <w:t xml:space="preserve"> </w:t>
      </w:r>
    </w:p>
    <w:p w:rsidR="00354E2F" w:rsidRPr="00931380" w:rsidRDefault="00354E2F" w:rsidP="00354E2F">
      <w:pPr>
        <w:rPr>
          <w:rFonts w:ascii="Arial" w:hAnsi="Arial" w:cs="Arial"/>
          <w:sz w:val="24"/>
          <w:szCs w:val="24"/>
          <w:lang w:val="en-GB"/>
        </w:rPr>
      </w:pPr>
      <w:r w:rsidRPr="00931380">
        <w:rPr>
          <w:rFonts w:ascii="Arial" w:hAnsi="Arial" w:cs="Arial"/>
          <w:b/>
          <w:sz w:val="24"/>
          <w:szCs w:val="24"/>
          <w:lang w:val="en-GB"/>
        </w:rPr>
        <w:t>Desirable</w:t>
      </w:r>
      <w:r w:rsidRPr="00931380">
        <w:rPr>
          <w:rFonts w:ascii="Arial" w:hAnsi="Arial" w:cs="Arial"/>
          <w:sz w:val="24"/>
          <w:szCs w:val="24"/>
          <w:lang w:val="en-GB"/>
        </w:rPr>
        <w:t xml:space="preserve">  </w:t>
      </w:r>
    </w:p>
    <w:p w:rsidR="00354E2F" w:rsidRPr="00931380" w:rsidRDefault="00354E2F" w:rsidP="00354E2F">
      <w:pPr>
        <w:pStyle w:val="ListParagraph"/>
        <w:numPr>
          <w:ilvl w:val="0"/>
          <w:numId w:val="20"/>
        </w:numPr>
        <w:rPr>
          <w:rFonts w:ascii="Arial" w:hAnsi="Arial" w:cs="Arial"/>
          <w:sz w:val="24"/>
          <w:szCs w:val="24"/>
          <w:lang w:val="en-GB"/>
        </w:rPr>
      </w:pPr>
      <w:r w:rsidRPr="00931380">
        <w:rPr>
          <w:rFonts w:ascii="Arial" w:hAnsi="Arial" w:cs="Arial"/>
          <w:sz w:val="24"/>
          <w:szCs w:val="24"/>
          <w:lang w:val="en-GB"/>
        </w:rPr>
        <w:t xml:space="preserve">An interest in a career in theatre producing, arts administration or programming.  </w:t>
      </w:r>
    </w:p>
    <w:p w:rsidR="00354E2F" w:rsidRPr="00931380" w:rsidRDefault="00354E2F" w:rsidP="00354E2F">
      <w:pPr>
        <w:pStyle w:val="ListParagraph"/>
        <w:numPr>
          <w:ilvl w:val="0"/>
          <w:numId w:val="20"/>
        </w:numPr>
        <w:rPr>
          <w:rFonts w:ascii="Arial" w:hAnsi="Arial" w:cs="Arial"/>
          <w:sz w:val="24"/>
          <w:szCs w:val="24"/>
          <w:lang w:val="en-GB"/>
        </w:rPr>
      </w:pPr>
      <w:r w:rsidRPr="00931380">
        <w:rPr>
          <w:rFonts w:ascii="Arial" w:hAnsi="Arial" w:cs="Arial"/>
          <w:sz w:val="24"/>
          <w:szCs w:val="24"/>
          <w:lang w:val="en-GB"/>
        </w:rPr>
        <w:t xml:space="preserve">Some experience of producing, administration or project management within a theatre or arts context. </w:t>
      </w:r>
    </w:p>
    <w:p w:rsidR="00354E2F" w:rsidRPr="00931380" w:rsidRDefault="00354E2F" w:rsidP="00354E2F">
      <w:pPr>
        <w:pStyle w:val="ListParagraph"/>
        <w:numPr>
          <w:ilvl w:val="0"/>
          <w:numId w:val="20"/>
        </w:numPr>
        <w:rPr>
          <w:rFonts w:ascii="Arial" w:hAnsi="Arial" w:cs="Arial"/>
          <w:sz w:val="24"/>
          <w:szCs w:val="24"/>
          <w:lang w:val="en-GB"/>
        </w:rPr>
      </w:pPr>
      <w:r w:rsidRPr="00931380">
        <w:rPr>
          <w:rFonts w:ascii="Arial" w:hAnsi="Arial" w:cs="Arial"/>
          <w:sz w:val="24"/>
          <w:szCs w:val="24"/>
          <w:lang w:val="en-GB"/>
        </w:rPr>
        <w:t xml:space="preserve">Experience of working on or supporting a number of projects simultaneously. </w:t>
      </w:r>
    </w:p>
    <w:p w:rsidR="00354E2F" w:rsidRPr="00931380" w:rsidRDefault="00354E2F" w:rsidP="00354E2F">
      <w:pPr>
        <w:rPr>
          <w:lang w:val="en-GB"/>
        </w:rPr>
      </w:pPr>
      <w:r w:rsidRPr="00931380">
        <w:rPr>
          <w:lang w:val="en-GB"/>
        </w:rPr>
        <w:t xml:space="preserve"> </w:t>
      </w:r>
    </w:p>
    <w:p w:rsidR="00702F0B" w:rsidRDefault="00702F0B" w:rsidP="00EB387E">
      <w:pPr>
        <w:rPr>
          <w:lang w:val="en-GB"/>
        </w:rPr>
      </w:pPr>
      <w:bookmarkStart w:id="1" w:name="_GoBack"/>
      <w:bookmarkEnd w:id="1"/>
    </w:p>
    <w:p w:rsidR="008C1E88" w:rsidRPr="008C1E88" w:rsidRDefault="008C1E88" w:rsidP="00EB387E">
      <w:pPr>
        <w:rPr>
          <w:sz w:val="20"/>
          <w:lang w:val="en-GB"/>
        </w:rPr>
      </w:pPr>
    </w:p>
    <w:p w:rsidR="008C1E88" w:rsidRPr="008C1E88" w:rsidRDefault="008C1E88" w:rsidP="00EB387E">
      <w:pPr>
        <w:rPr>
          <w:sz w:val="20"/>
          <w:lang w:val="en-GB"/>
        </w:rPr>
      </w:pPr>
    </w:p>
    <w:p w:rsidR="008C1E88" w:rsidRPr="008C1E88" w:rsidRDefault="008C1E88" w:rsidP="008C1E88">
      <w:pPr>
        <w:rPr>
          <w:rFonts w:ascii="Arial" w:hAnsi="Arial" w:cs="Arial"/>
          <w:sz w:val="24"/>
          <w:lang w:val="en-GB"/>
        </w:rPr>
      </w:pPr>
      <w:r w:rsidRPr="008C1E88">
        <w:rPr>
          <w:rFonts w:ascii="Arial" w:hAnsi="Arial" w:cs="Arial"/>
          <w:b/>
          <w:sz w:val="24"/>
          <w:lang w:val="en-GB"/>
        </w:rPr>
        <w:t xml:space="preserve">Application deadline:  </w:t>
      </w:r>
      <w:r w:rsidRPr="008C1E88">
        <w:rPr>
          <w:rFonts w:ascii="Arial" w:hAnsi="Arial" w:cs="Arial"/>
          <w:sz w:val="24"/>
          <w:lang w:val="en-GB"/>
        </w:rPr>
        <w:t>Friday 25 October, 10am</w:t>
      </w:r>
    </w:p>
    <w:p w:rsidR="008C1E88" w:rsidRDefault="008C1E88" w:rsidP="008C1E88">
      <w:pPr>
        <w:rPr>
          <w:rFonts w:ascii="Arial" w:hAnsi="Arial" w:cs="Arial"/>
          <w:b/>
          <w:sz w:val="24"/>
          <w:lang w:val="en-GB"/>
        </w:rPr>
      </w:pPr>
    </w:p>
    <w:p w:rsidR="008C1E88" w:rsidRPr="008C1E88" w:rsidRDefault="008C1E88" w:rsidP="008C1E88">
      <w:pPr>
        <w:rPr>
          <w:rFonts w:ascii="Arial" w:hAnsi="Arial" w:cs="Arial"/>
          <w:sz w:val="24"/>
          <w:lang w:val="en-GB"/>
        </w:rPr>
      </w:pPr>
      <w:r w:rsidRPr="008C1E88">
        <w:rPr>
          <w:rFonts w:ascii="Arial" w:hAnsi="Arial" w:cs="Arial"/>
          <w:b/>
          <w:sz w:val="24"/>
          <w:lang w:val="en-GB"/>
        </w:rPr>
        <w:t>Interviews to take place</w:t>
      </w:r>
      <w:r>
        <w:rPr>
          <w:rFonts w:ascii="Arial" w:hAnsi="Arial" w:cs="Arial"/>
          <w:b/>
          <w:sz w:val="24"/>
          <w:lang w:val="en-GB"/>
        </w:rPr>
        <w:t xml:space="preserve">: </w:t>
      </w:r>
      <w:r w:rsidRPr="008C1E88">
        <w:rPr>
          <w:rFonts w:ascii="Arial" w:hAnsi="Arial" w:cs="Arial"/>
          <w:b/>
          <w:sz w:val="24"/>
          <w:lang w:val="en-GB"/>
        </w:rPr>
        <w:t xml:space="preserve"> </w:t>
      </w:r>
      <w:r w:rsidRPr="008C1E88">
        <w:rPr>
          <w:rFonts w:ascii="Arial" w:hAnsi="Arial" w:cs="Arial"/>
          <w:sz w:val="24"/>
          <w:lang w:val="en-GB"/>
        </w:rPr>
        <w:t>week commencing 11 November</w:t>
      </w:r>
    </w:p>
    <w:p w:rsidR="008C1E88" w:rsidRDefault="008C1E88" w:rsidP="00EB387E">
      <w:pPr>
        <w:rPr>
          <w:lang w:val="en-GB"/>
        </w:rPr>
      </w:pPr>
    </w:p>
    <w:p w:rsidR="008C1E88" w:rsidRPr="008C1E88" w:rsidRDefault="008C1E88" w:rsidP="00EB387E">
      <w:pPr>
        <w:rPr>
          <w:rFonts w:ascii="Arial" w:hAnsi="Arial" w:cs="Arial"/>
          <w:sz w:val="24"/>
          <w:lang w:val="en-GB"/>
        </w:rPr>
        <w:sectPr w:rsidR="008C1E88" w:rsidRPr="008C1E88">
          <w:pgSz w:w="11910" w:h="16840"/>
          <w:pgMar w:top="1580" w:right="1420" w:bottom="280" w:left="1340" w:header="720" w:footer="720" w:gutter="0"/>
          <w:cols w:space="720"/>
        </w:sectPr>
      </w:pPr>
      <w:r w:rsidRPr="008C1E88">
        <w:rPr>
          <w:rFonts w:ascii="Arial" w:hAnsi="Arial" w:cs="Arial"/>
          <w:sz w:val="24"/>
          <w:lang w:val="en-GB"/>
        </w:rPr>
        <w:t xml:space="preserve">Please send your completed application form, along with the Equal opportunities form to: </w:t>
      </w:r>
      <w:hyperlink r:id="rId18" w:history="1">
        <w:r w:rsidRPr="008C1E88">
          <w:rPr>
            <w:rStyle w:val="Hyperlink"/>
            <w:rFonts w:ascii="Arial" w:hAnsi="Arial" w:cs="Arial"/>
            <w:sz w:val="24"/>
            <w:lang w:val="en-GB"/>
          </w:rPr>
          <w:t>recruitment@coliseum.org.uk</w:t>
        </w:r>
      </w:hyperlink>
      <w:r w:rsidRPr="008C1E88">
        <w:rPr>
          <w:rFonts w:ascii="Arial" w:hAnsi="Arial" w:cs="Arial"/>
          <w:sz w:val="24"/>
          <w:lang w:val="en-GB"/>
        </w:rPr>
        <w:t xml:space="preserve"> , if you have any questions or would like to request this information in an alternative format, please get in touch with the email address </w:t>
      </w:r>
      <w:proofErr w:type="gramStart"/>
      <w:r w:rsidRPr="008C1E88">
        <w:rPr>
          <w:rFonts w:ascii="Arial" w:hAnsi="Arial" w:cs="Arial"/>
          <w:sz w:val="24"/>
          <w:lang w:val="en-GB"/>
        </w:rPr>
        <w:t>above</w:t>
      </w:r>
      <w:proofErr w:type="gramEnd"/>
      <w:r w:rsidRPr="008C1E88">
        <w:rPr>
          <w:rFonts w:ascii="Arial" w:hAnsi="Arial" w:cs="Arial"/>
          <w:sz w:val="24"/>
          <w:lang w:val="en-GB"/>
        </w:rPr>
        <w:t xml:space="preserve"> or 0161 624 1731. </w:t>
      </w:r>
    </w:p>
    <w:p w:rsidR="007E60E1" w:rsidRPr="00931380" w:rsidRDefault="007E60E1" w:rsidP="00EB387E">
      <w:pPr>
        <w:rPr>
          <w:rFonts w:ascii="Arial" w:eastAsia="Arial" w:hAnsi="Arial" w:cs="Arial"/>
          <w:sz w:val="20"/>
          <w:szCs w:val="20"/>
          <w:lang w:val="en-GB"/>
        </w:rPr>
      </w:pPr>
    </w:p>
    <w:p w:rsidR="007E60E1" w:rsidRPr="00931380" w:rsidRDefault="007E60E1" w:rsidP="00EB387E">
      <w:pPr>
        <w:rPr>
          <w:rFonts w:ascii="Arial" w:eastAsia="Arial" w:hAnsi="Arial" w:cs="Arial"/>
          <w:sz w:val="20"/>
          <w:szCs w:val="20"/>
          <w:lang w:val="en-GB"/>
        </w:rPr>
      </w:pPr>
    </w:p>
    <w:p w:rsidR="007E60E1" w:rsidRPr="00931380" w:rsidRDefault="007E60E1" w:rsidP="00EB387E">
      <w:pPr>
        <w:rPr>
          <w:rFonts w:ascii="Arial" w:eastAsia="Arial" w:hAnsi="Arial" w:cs="Arial"/>
          <w:sz w:val="20"/>
          <w:szCs w:val="20"/>
          <w:lang w:val="en-GB"/>
        </w:rPr>
      </w:pPr>
    </w:p>
    <w:p w:rsidR="007E60E1" w:rsidRPr="00931380" w:rsidRDefault="00BE1702" w:rsidP="003B2359">
      <w:pPr>
        <w:pStyle w:val="Heading1"/>
        <w:jc w:val="center"/>
        <w:rPr>
          <w:b w:val="0"/>
          <w:bCs w:val="0"/>
          <w:sz w:val="32"/>
          <w:lang w:val="en-GB"/>
        </w:rPr>
      </w:pPr>
      <w:r>
        <w:rPr>
          <w:spacing w:val="-1"/>
          <w:sz w:val="32"/>
          <w:lang w:val="en-GB"/>
        </w:rPr>
        <w:t xml:space="preserve">Programme Coordinator </w:t>
      </w:r>
      <w:r w:rsidR="00074D64" w:rsidRPr="00931380">
        <w:rPr>
          <w:rFonts w:cs="Arial"/>
          <w:sz w:val="32"/>
          <w:lang w:val="en-GB"/>
        </w:rPr>
        <w:t>–</w:t>
      </w:r>
      <w:r w:rsidR="00074D64" w:rsidRPr="00931380">
        <w:rPr>
          <w:rFonts w:cs="Arial"/>
          <w:spacing w:val="-11"/>
          <w:sz w:val="32"/>
          <w:lang w:val="en-GB"/>
        </w:rPr>
        <w:t xml:space="preserve"> </w:t>
      </w:r>
      <w:r w:rsidR="00074D64" w:rsidRPr="00931380">
        <w:rPr>
          <w:sz w:val="32"/>
          <w:lang w:val="en-GB"/>
        </w:rPr>
        <w:t>Terms</w:t>
      </w:r>
      <w:r w:rsidR="00074D64" w:rsidRPr="00931380">
        <w:rPr>
          <w:spacing w:val="-11"/>
          <w:sz w:val="32"/>
          <w:lang w:val="en-GB"/>
        </w:rPr>
        <w:t xml:space="preserve"> </w:t>
      </w:r>
      <w:r w:rsidR="00074D64" w:rsidRPr="00931380">
        <w:rPr>
          <w:spacing w:val="1"/>
          <w:sz w:val="32"/>
          <w:lang w:val="en-GB"/>
        </w:rPr>
        <w:t>and</w:t>
      </w:r>
      <w:r w:rsidR="00074D64" w:rsidRPr="00931380">
        <w:rPr>
          <w:spacing w:val="-11"/>
          <w:sz w:val="32"/>
          <w:lang w:val="en-GB"/>
        </w:rPr>
        <w:t xml:space="preserve"> </w:t>
      </w:r>
      <w:r w:rsidR="00074D64" w:rsidRPr="00931380">
        <w:rPr>
          <w:sz w:val="32"/>
          <w:lang w:val="en-GB"/>
        </w:rPr>
        <w:t>Conditions</w:t>
      </w:r>
    </w:p>
    <w:p w:rsidR="007E60E1" w:rsidRPr="00931380" w:rsidRDefault="007E60E1" w:rsidP="00702F0B">
      <w:pPr>
        <w:rPr>
          <w:rFonts w:ascii="Arial" w:hAnsi="Arial" w:cs="Arial"/>
          <w:sz w:val="28"/>
          <w:lang w:val="en-GB"/>
        </w:rPr>
      </w:pPr>
    </w:p>
    <w:p w:rsidR="003B2359" w:rsidRPr="00931380" w:rsidRDefault="003B2359" w:rsidP="00702F0B">
      <w:pPr>
        <w:rPr>
          <w:rFonts w:ascii="Arial" w:hAnsi="Arial" w:cs="Arial"/>
          <w:sz w:val="24"/>
          <w:lang w:val="en-GB"/>
        </w:rPr>
      </w:pPr>
    </w:p>
    <w:tbl>
      <w:tblPr>
        <w:tblStyle w:val="TableGrid"/>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0"/>
        <w:gridCol w:w="6506"/>
      </w:tblGrid>
      <w:tr w:rsidR="003B2359" w:rsidRPr="00931380" w:rsidTr="00BE1702">
        <w:trPr>
          <w:trHeight w:val="530"/>
        </w:trPr>
        <w:tc>
          <w:tcPr>
            <w:tcW w:w="2990" w:type="dxa"/>
          </w:tcPr>
          <w:p w:rsidR="003B2359" w:rsidRDefault="003B2359" w:rsidP="00702F0B">
            <w:pPr>
              <w:rPr>
                <w:rFonts w:ascii="Arial" w:hAnsi="Arial" w:cs="Arial"/>
                <w:b/>
                <w:sz w:val="24"/>
                <w:lang w:val="en-GB"/>
              </w:rPr>
            </w:pPr>
            <w:r w:rsidRPr="00931380">
              <w:rPr>
                <w:rFonts w:ascii="Arial" w:hAnsi="Arial" w:cs="Arial"/>
                <w:b/>
                <w:sz w:val="24"/>
                <w:lang w:val="en-GB"/>
              </w:rPr>
              <w:t>Responsible to</w:t>
            </w:r>
          </w:p>
          <w:p w:rsidR="00A96A59" w:rsidRDefault="00A96A59" w:rsidP="00702F0B">
            <w:pPr>
              <w:rPr>
                <w:rFonts w:ascii="Arial" w:hAnsi="Arial" w:cs="Arial"/>
                <w:b/>
                <w:sz w:val="24"/>
                <w:lang w:val="en-GB"/>
              </w:rPr>
            </w:pPr>
          </w:p>
          <w:p w:rsidR="00A96A59" w:rsidRDefault="00A96A59" w:rsidP="00702F0B">
            <w:pPr>
              <w:rPr>
                <w:rFonts w:ascii="Arial" w:hAnsi="Arial" w:cs="Arial"/>
                <w:b/>
                <w:sz w:val="24"/>
                <w:lang w:val="en-GB"/>
              </w:rPr>
            </w:pPr>
            <w:r>
              <w:rPr>
                <w:rFonts w:ascii="Arial" w:hAnsi="Arial" w:cs="Arial"/>
                <w:b/>
                <w:sz w:val="24"/>
                <w:lang w:val="en-GB"/>
              </w:rPr>
              <w:t xml:space="preserve">Responsible for </w:t>
            </w:r>
          </w:p>
          <w:p w:rsidR="00A96A59" w:rsidRPr="00931380" w:rsidRDefault="00A96A59" w:rsidP="00702F0B">
            <w:pPr>
              <w:rPr>
                <w:rFonts w:ascii="Arial" w:hAnsi="Arial" w:cs="Arial"/>
                <w:sz w:val="24"/>
                <w:lang w:val="en-GB"/>
              </w:rPr>
            </w:pPr>
          </w:p>
        </w:tc>
        <w:tc>
          <w:tcPr>
            <w:tcW w:w="6506" w:type="dxa"/>
          </w:tcPr>
          <w:p w:rsidR="003B2359" w:rsidRDefault="003B2359" w:rsidP="00702F0B">
            <w:pPr>
              <w:rPr>
                <w:rFonts w:ascii="Arial" w:hAnsi="Arial" w:cs="Arial"/>
                <w:sz w:val="24"/>
                <w:lang w:val="en-GB"/>
              </w:rPr>
            </w:pPr>
            <w:r w:rsidRPr="00931380">
              <w:rPr>
                <w:rFonts w:ascii="Arial" w:hAnsi="Arial" w:cs="Arial"/>
                <w:sz w:val="24"/>
                <w:lang w:val="en-GB"/>
              </w:rPr>
              <w:t>Artistic Director</w:t>
            </w:r>
          </w:p>
          <w:p w:rsidR="00A96A59" w:rsidRDefault="00A96A59" w:rsidP="00702F0B">
            <w:pPr>
              <w:rPr>
                <w:rFonts w:ascii="Arial" w:hAnsi="Arial" w:cs="Arial"/>
                <w:sz w:val="24"/>
                <w:lang w:val="en-GB"/>
              </w:rPr>
            </w:pPr>
          </w:p>
          <w:p w:rsidR="00A96A59" w:rsidRPr="00931380" w:rsidRDefault="00A96A59" w:rsidP="00702F0B">
            <w:pPr>
              <w:rPr>
                <w:rFonts w:ascii="Arial" w:hAnsi="Arial" w:cs="Arial"/>
                <w:sz w:val="24"/>
                <w:lang w:val="en-GB"/>
              </w:rPr>
            </w:pPr>
            <w:r>
              <w:rPr>
                <w:rFonts w:ascii="Arial" w:hAnsi="Arial" w:cs="Arial"/>
                <w:sz w:val="24"/>
                <w:lang w:val="en-GB"/>
              </w:rPr>
              <w:t>N/A</w:t>
            </w:r>
          </w:p>
        </w:tc>
      </w:tr>
      <w:tr w:rsidR="003B2359" w:rsidRPr="00931380" w:rsidTr="00BF003B">
        <w:trPr>
          <w:trHeight w:val="655"/>
        </w:trPr>
        <w:tc>
          <w:tcPr>
            <w:tcW w:w="2990" w:type="dxa"/>
          </w:tcPr>
          <w:p w:rsidR="003B2359" w:rsidRPr="00931380" w:rsidRDefault="003B2359" w:rsidP="00702F0B">
            <w:pPr>
              <w:rPr>
                <w:rFonts w:ascii="Arial" w:hAnsi="Arial" w:cs="Arial"/>
                <w:sz w:val="24"/>
                <w:lang w:val="en-GB"/>
              </w:rPr>
            </w:pPr>
            <w:r w:rsidRPr="00931380">
              <w:rPr>
                <w:rFonts w:ascii="Arial" w:hAnsi="Arial" w:cs="Arial"/>
                <w:b/>
                <w:sz w:val="24"/>
                <w:lang w:val="en-GB"/>
              </w:rPr>
              <w:t>Contract length</w:t>
            </w:r>
            <w:r w:rsidRPr="00931380">
              <w:rPr>
                <w:rFonts w:ascii="Arial" w:hAnsi="Arial" w:cs="Arial"/>
                <w:sz w:val="24"/>
                <w:lang w:val="en-GB"/>
              </w:rPr>
              <w:t xml:space="preserve">    </w:t>
            </w:r>
          </w:p>
        </w:tc>
        <w:tc>
          <w:tcPr>
            <w:tcW w:w="6506" w:type="dxa"/>
          </w:tcPr>
          <w:p w:rsidR="003B2359" w:rsidRPr="00931380" w:rsidRDefault="00354E2F" w:rsidP="00702F0B">
            <w:pPr>
              <w:rPr>
                <w:rFonts w:ascii="Arial" w:hAnsi="Arial" w:cs="Arial"/>
                <w:sz w:val="24"/>
                <w:lang w:val="en-GB"/>
              </w:rPr>
            </w:pPr>
            <w:r w:rsidRPr="00931380">
              <w:rPr>
                <w:rFonts w:ascii="Arial" w:hAnsi="Arial" w:cs="Arial"/>
                <w:sz w:val="24"/>
                <w:lang w:val="en-GB"/>
              </w:rPr>
              <w:t>Full Time – 12 Months</w:t>
            </w:r>
          </w:p>
        </w:tc>
      </w:tr>
      <w:tr w:rsidR="003B2359" w:rsidRPr="00931380" w:rsidTr="00BE1702">
        <w:trPr>
          <w:trHeight w:val="510"/>
        </w:trPr>
        <w:tc>
          <w:tcPr>
            <w:tcW w:w="2990" w:type="dxa"/>
          </w:tcPr>
          <w:p w:rsidR="003B2359" w:rsidRPr="00BE1702" w:rsidRDefault="00BF003B" w:rsidP="00BE1702">
            <w:pPr>
              <w:rPr>
                <w:rFonts w:ascii="Arial" w:hAnsi="Arial" w:cs="Arial"/>
                <w:sz w:val="24"/>
                <w:lang w:val="en-GB"/>
              </w:rPr>
            </w:pPr>
            <w:r>
              <w:rPr>
                <w:rFonts w:ascii="Arial" w:hAnsi="Arial" w:cs="Arial"/>
                <w:b/>
                <w:sz w:val="24"/>
                <w:lang w:val="en-GB"/>
              </w:rPr>
              <w:t>Rate of pay</w:t>
            </w:r>
            <w:r w:rsidR="003B2359" w:rsidRPr="00931380">
              <w:rPr>
                <w:rFonts w:ascii="Arial" w:hAnsi="Arial" w:cs="Arial"/>
                <w:sz w:val="24"/>
                <w:lang w:val="en-GB"/>
              </w:rPr>
              <w:t xml:space="preserve">                 </w:t>
            </w:r>
          </w:p>
        </w:tc>
        <w:tc>
          <w:tcPr>
            <w:tcW w:w="6506" w:type="dxa"/>
          </w:tcPr>
          <w:p w:rsidR="003B2359" w:rsidRPr="00931380" w:rsidRDefault="004560CE" w:rsidP="00BE1702">
            <w:pPr>
              <w:rPr>
                <w:rFonts w:ascii="Arial" w:hAnsi="Arial" w:cs="Arial"/>
                <w:sz w:val="24"/>
                <w:lang w:val="en-GB"/>
              </w:rPr>
            </w:pPr>
            <w:r w:rsidRPr="00931380">
              <w:rPr>
                <w:rFonts w:ascii="Arial" w:hAnsi="Arial" w:cs="Arial"/>
                <w:sz w:val="24"/>
                <w:lang w:val="en-GB"/>
              </w:rPr>
              <w:t xml:space="preserve">£18,000-£21,000 dependent on experience </w:t>
            </w:r>
            <w:r w:rsidR="002814DB" w:rsidRPr="00931380">
              <w:rPr>
                <w:rFonts w:ascii="Arial" w:hAnsi="Arial" w:cs="Arial"/>
                <w:sz w:val="24"/>
                <w:lang w:val="en-GB"/>
              </w:rPr>
              <w:t xml:space="preserve"> </w:t>
            </w:r>
            <w:r w:rsidR="00B940E1" w:rsidRPr="00931380">
              <w:rPr>
                <w:rFonts w:ascii="Arial" w:hAnsi="Arial" w:cs="Arial"/>
                <w:sz w:val="24"/>
                <w:lang w:val="en-GB"/>
              </w:rPr>
              <w:tab/>
            </w:r>
          </w:p>
        </w:tc>
      </w:tr>
      <w:tr w:rsidR="003B2359" w:rsidRPr="00931380" w:rsidTr="00BE1702">
        <w:trPr>
          <w:trHeight w:val="530"/>
        </w:trPr>
        <w:tc>
          <w:tcPr>
            <w:tcW w:w="2990" w:type="dxa"/>
          </w:tcPr>
          <w:p w:rsidR="003B2359" w:rsidRPr="00931380" w:rsidRDefault="003B2359" w:rsidP="00702F0B">
            <w:pPr>
              <w:rPr>
                <w:rFonts w:ascii="Arial" w:hAnsi="Arial" w:cs="Arial"/>
                <w:sz w:val="24"/>
                <w:lang w:val="en-GB"/>
              </w:rPr>
            </w:pPr>
            <w:r w:rsidRPr="00931380">
              <w:rPr>
                <w:rFonts w:ascii="Arial" w:hAnsi="Arial" w:cs="Arial"/>
                <w:b/>
                <w:sz w:val="24"/>
                <w:lang w:val="en-GB"/>
              </w:rPr>
              <w:t>Hours</w:t>
            </w:r>
            <w:r w:rsidRPr="00931380">
              <w:rPr>
                <w:rFonts w:ascii="Arial" w:hAnsi="Arial" w:cs="Arial"/>
                <w:sz w:val="24"/>
                <w:lang w:val="en-GB"/>
              </w:rPr>
              <w:t xml:space="preserve">                  </w:t>
            </w:r>
          </w:p>
        </w:tc>
        <w:tc>
          <w:tcPr>
            <w:tcW w:w="6506" w:type="dxa"/>
          </w:tcPr>
          <w:p w:rsidR="003B2359" w:rsidRPr="00931380" w:rsidRDefault="00354E2F" w:rsidP="003070E6">
            <w:pPr>
              <w:rPr>
                <w:rFonts w:ascii="Arial" w:hAnsi="Arial" w:cs="Arial"/>
                <w:sz w:val="24"/>
                <w:lang w:val="en-GB"/>
              </w:rPr>
            </w:pPr>
            <w:r w:rsidRPr="00931380">
              <w:rPr>
                <w:rFonts w:ascii="Arial" w:hAnsi="Arial" w:cs="Arial"/>
                <w:sz w:val="24"/>
                <w:lang w:val="en-GB"/>
              </w:rPr>
              <w:t>39 hours per week</w:t>
            </w:r>
          </w:p>
        </w:tc>
      </w:tr>
      <w:tr w:rsidR="003B2359" w:rsidRPr="00931380" w:rsidTr="00BE1702">
        <w:trPr>
          <w:trHeight w:val="1060"/>
        </w:trPr>
        <w:tc>
          <w:tcPr>
            <w:tcW w:w="2990" w:type="dxa"/>
          </w:tcPr>
          <w:p w:rsidR="003B2359" w:rsidRPr="00931380" w:rsidRDefault="003B2359" w:rsidP="00702F0B">
            <w:pPr>
              <w:rPr>
                <w:rFonts w:ascii="Arial" w:hAnsi="Arial" w:cs="Arial"/>
                <w:b/>
                <w:sz w:val="24"/>
                <w:lang w:val="en-GB"/>
              </w:rPr>
            </w:pPr>
            <w:r w:rsidRPr="00931380">
              <w:rPr>
                <w:rFonts w:ascii="Arial" w:hAnsi="Arial" w:cs="Arial"/>
                <w:b/>
                <w:sz w:val="24"/>
                <w:lang w:val="en-GB"/>
              </w:rPr>
              <w:t>Working Pattern</w:t>
            </w:r>
          </w:p>
        </w:tc>
        <w:tc>
          <w:tcPr>
            <w:tcW w:w="6506" w:type="dxa"/>
          </w:tcPr>
          <w:p w:rsidR="003B2359" w:rsidRPr="00931380" w:rsidRDefault="003B2359" w:rsidP="00702F0B">
            <w:pPr>
              <w:rPr>
                <w:rFonts w:ascii="Arial" w:hAnsi="Arial" w:cs="Arial"/>
                <w:sz w:val="24"/>
                <w:lang w:val="en-GB"/>
              </w:rPr>
            </w:pPr>
            <w:r w:rsidRPr="00931380">
              <w:rPr>
                <w:rFonts w:ascii="Arial" w:hAnsi="Arial" w:cs="Arial"/>
                <w:sz w:val="24"/>
                <w:lang w:val="en-GB"/>
              </w:rPr>
              <w:t xml:space="preserve">Working hours will involve some flexibility for occasional evenings and weekend work. </w:t>
            </w:r>
            <w:r w:rsidR="00A96A59" w:rsidRPr="00A96A59">
              <w:rPr>
                <w:rFonts w:ascii="Arial" w:hAnsi="Arial" w:cs="Arial"/>
                <w:sz w:val="24"/>
                <w:lang w:val="en-GB"/>
              </w:rPr>
              <w:t xml:space="preserve">To compensate for this the Coliseum operates flexible working and time off in lieu.  </w:t>
            </w:r>
          </w:p>
        </w:tc>
      </w:tr>
      <w:tr w:rsidR="003B2359" w:rsidRPr="00931380" w:rsidTr="00BE1702">
        <w:trPr>
          <w:trHeight w:val="1590"/>
        </w:trPr>
        <w:tc>
          <w:tcPr>
            <w:tcW w:w="2990" w:type="dxa"/>
          </w:tcPr>
          <w:p w:rsidR="00A96A59" w:rsidRDefault="003B2359" w:rsidP="00702F0B">
            <w:pPr>
              <w:rPr>
                <w:rFonts w:ascii="Arial" w:hAnsi="Arial" w:cs="Arial"/>
                <w:sz w:val="24"/>
                <w:lang w:val="en-GB"/>
              </w:rPr>
            </w:pPr>
            <w:r w:rsidRPr="00931380">
              <w:rPr>
                <w:rFonts w:ascii="Arial" w:hAnsi="Arial" w:cs="Arial"/>
                <w:b/>
                <w:sz w:val="24"/>
                <w:lang w:val="en-GB"/>
              </w:rPr>
              <w:t>Place of work</w:t>
            </w:r>
            <w:r w:rsidRPr="00931380">
              <w:rPr>
                <w:rFonts w:ascii="Arial" w:hAnsi="Arial" w:cs="Arial"/>
                <w:sz w:val="24"/>
                <w:lang w:val="en-GB"/>
              </w:rPr>
              <w:t xml:space="preserve">   </w:t>
            </w:r>
          </w:p>
          <w:p w:rsidR="00A96A59" w:rsidRDefault="00A96A59" w:rsidP="00702F0B">
            <w:pPr>
              <w:rPr>
                <w:rFonts w:ascii="Arial" w:hAnsi="Arial" w:cs="Arial"/>
                <w:sz w:val="24"/>
                <w:lang w:val="en-GB"/>
              </w:rPr>
            </w:pPr>
          </w:p>
          <w:p w:rsidR="00A96A59" w:rsidRPr="00A96A59" w:rsidRDefault="00A96A59" w:rsidP="00702F0B">
            <w:pPr>
              <w:rPr>
                <w:rFonts w:ascii="Arial" w:hAnsi="Arial" w:cs="Arial"/>
                <w:b/>
                <w:sz w:val="24"/>
                <w:lang w:val="en-GB"/>
              </w:rPr>
            </w:pPr>
          </w:p>
          <w:p w:rsidR="00A96A59" w:rsidRPr="00A96A59" w:rsidRDefault="00A96A59" w:rsidP="00702F0B">
            <w:pPr>
              <w:rPr>
                <w:rFonts w:ascii="Arial" w:hAnsi="Arial" w:cs="Arial"/>
                <w:b/>
                <w:sz w:val="24"/>
                <w:lang w:val="en-GB"/>
              </w:rPr>
            </w:pPr>
            <w:r w:rsidRPr="00A96A59">
              <w:rPr>
                <w:rFonts w:ascii="Arial" w:hAnsi="Arial" w:cs="Arial"/>
                <w:b/>
                <w:sz w:val="24"/>
                <w:lang w:val="en-GB"/>
              </w:rPr>
              <w:t>Pension</w:t>
            </w:r>
          </w:p>
          <w:p w:rsidR="003B2359" w:rsidRDefault="00A96A59" w:rsidP="00702F0B">
            <w:pPr>
              <w:rPr>
                <w:rFonts w:ascii="Arial" w:hAnsi="Arial" w:cs="Arial"/>
                <w:sz w:val="24"/>
                <w:lang w:val="en-GB"/>
              </w:rPr>
            </w:pPr>
            <w:r>
              <w:rPr>
                <w:rFonts w:ascii="Arial" w:hAnsi="Arial" w:cs="Arial"/>
                <w:sz w:val="24"/>
                <w:lang w:val="en-GB"/>
              </w:rPr>
              <w:t xml:space="preserve">    </w:t>
            </w:r>
          </w:p>
          <w:p w:rsidR="00A96A59" w:rsidRDefault="00A96A59" w:rsidP="00702F0B">
            <w:pPr>
              <w:rPr>
                <w:rFonts w:ascii="Arial" w:hAnsi="Arial" w:cs="Arial"/>
                <w:sz w:val="24"/>
                <w:lang w:val="en-GB"/>
              </w:rPr>
            </w:pPr>
          </w:p>
          <w:p w:rsidR="00A96A59" w:rsidRDefault="00A96A59" w:rsidP="00702F0B">
            <w:pPr>
              <w:rPr>
                <w:rFonts w:ascii="Arial" w:hAnsi="Arial" w:cs="Arial"/>
                <w:sz w:val="24"/>
                <w:lang w:val="en-GB"/>
              </w:rPr>
            </w:pPr>
          </w:p>
          <w:p w:rsidR="00A96A59" w:rsidRDefault="00A96A59" w:rsidP="00702F0B">
            <w:pPr>
              <w:rPr>
                <w:rFonts w:ascii="Arial" w:hAnsi="Arial" w:cs="Arial"/>
                <w:sz w:val="24"/>
                <w:lang w:val="en-GB"/>
              </w:rPr>
            </w:pPr>
          </w:p>
          <w:p w:rsidR="00A96A59" w:rsidRDefault="00A96A59" w:rsidP="00702F0B">
            <w:pPr>
              <w:rPr>
                <w:rFonts w:ascii="Arial" w:hAnsi="Arial" w:cs="Arial"/>
                <w:sz w:val="24"/>
                <w:lang w:val="en-GB"/>
              </w:rPr>
            </w:pPr>
          </w:p>
          <w:p w:rsidR="00A96A59" w:rsidRDefault="00A96A59" w:rsidP="00702F0B">
            <w:pPr>
              <w:rPr>
                <w:rFonts w:ascii="Arial" w:hAnsi="Arial" w:cs="Arial"/>
                <w:sz w:val="24"/>
                <w:lang w:val="en-GB"/>
              </w:rPr>
            </w:pPr>
          </w:p>
          <w:p w:rsidR="00A96A59" w:rsidRDefault="00A96A59" w:rsidP="00702F0B">
            <w:pPr>
              <w:rPr>
                <w:rFonts w:ascii="Arial" w:hAnsi="Arial" w:cs="Arial"/>
                <w:sz w:val="24"/>
                <w:lang w:val="en-GB"/>
              </w:rPr>
            </w:pPr>
          </w:p>
          <w:p w:rsidR="00A96A59" w:rsidRDefault="00A96A59" w:rsidP="00702F0B">
            <w:pPr>
              <w:rPr>
                <w:rFonts w:ascii="Arial" w:hAnsi="Arial" w:cs="Arial"/>
                <w:sz w:val="24"/>
                <w:lang w:val="en-GB"/>
              </w:rPr>
            </w:pPr>
          </w:p>
          <w:p w:rsidR="00A96A59" w:rsidRDefault="00A96A59" w:rsidP="00702F0B">
            <w:pPr>
              <w:rPr>
                <w:rFonts w:ascii="Arial" w:hAnsi="Arial" w:cs="Arial"/>
                <w:sz w:val="24"/>
                <w:lang w:val="en-GB"/>
              </w:rPr>
            </w:pPr>
          </w:p>
          <w:p w:rsidR="00A96A59" w:rsidRPr="00A96A59" w:rsidRDefault="00A96A59" w:rsidP="00702F0B">
            <w:pPr>
              <w:rPr>
                <w:rFonts w:ascii="Arial" w:hAnsi="Arial" w:cs="Arial"/>
                <w:b/>
                <w:sz w:val="24"/>
                <w:lang w:val="en-GB"/>
              </w:rPr>
            </w:pPr>
            <w:r>
              <w:rPr>
                <w:rFonts w:ascii="Arial" w:hAnsi="Arial" w:cs="Arial"/>
                <w:b/>
                <w:sz w:val="24"/>
                <w:lang w:val="en-GB"/>
              </w:rPr>
              <w:t>Holidays</w:t>
            </w:r>
            <w:r w:rsidRPr="00A96A59">
              <w:rPr>
                <w:rFonts w:ascii="Arial" w:hAnsi="Arial" w:cs="Arial"/>
                <w:b/>
                <w:sz w:val="24"/>
                <w:lang w:val="en-GB"/>
              </w:rPr>
              <w:tab/>
            </w:r>
            <w:r w:rsidRPr="00A96A59">
              <w:rPr>
                <w:rFonts w:ascii="Arial" w:hAnsi="Arial" w:cs="Arial"/>
                <w:b/>
                <w:sz w:val="24"/>
                <w:lang w:val="en-GB"/>
              </w:rPr>
              <w:tab/>
            </w:r>
          </w:p>
        </w:tc>
        <w:tc>
          <w:tcPr>
            <w:tcW w:w="6506" w:type="dxa"/>
          </w:tcPr>
          <w:p w:rsidR="00A96A59" w:rsidRDefault="003B2359" w:rsidP="00A96A59">
            <w:pPr>
              <w:rPr>
                <w:rFonts w:ascii="Arial" w:hAnsi="Arial" w:cs="Arial"/>
                <w:sz w:val="24"/>
                <w:lang w:val="en-GB"/>
              </w:rPr>
            </w:pPr>
            <w:r w:rsidRPr="00931380">
              <w:rPr>
                <w:rFonts w:ascii="Arial" w:hAnsi="Arial" w:cs="Arial"/>
                <w:sz w:val="24"/>
                <w:lang w:val="en-GB"/>
              </w:rPr>
              <w:t xml:space="preserve">Based at the Oldham Coliseum Theatre, but this post will require some regional </w:t>
            </w:r>
            <w:r w:rsidR="00A96A59">
              <w:rPr>
                <w:rFonts w:ascii="Arial" w:hAnsi="Arial" w:cs="Arial"/>
                <w:sz w:val="24"/>
                <w:lang w:val="en-GB"/>
              </w:rPr>
              <w:t>travel.</w:t>
            </w:r>
          </w:p>
          <w:p w:rsidR="00A96A59" w:rsidRDefault="00A96A59" w:rsidP="00A96A59">
            <w:pPr>
              <w:rPr>
                <w:rFonts w:ascii="Arial" w:hAnsi="Arial" w:cs="Arial"/>
                <w:sz w:val="24"/>
                <w:lang w:val="en-GB"/>
              </w:rPr>
            </w:pPr>
          </w:p>
          <w:p w:rsidR="00A96A59" w:rsidRPr="00A96A59" w:rsidRDefault="00A96A59" w:rsidP="00A96A59">
            <w:pPr>
              <w:rPr>
                <w:rFonts w:ascii="Arial" w:hAnsi="Arial" w:cs="Arial"/>
                <w:sz w:val="24"/>
                <w:lang w:val="en-GB"/>
              </w:rPr>
            </w:pPr>
            <w:r w:rsidRPr="00A96A59">
              <w:rPr>
                <w:rFonts w:ascii="Arial" w:hAnsi="Arial" w:cs="Arial"/>
                <w:sz w:val="24"/>
                <w:lang w:val="en-GB"/>
              </w:rPr>
              <w:t>You will be auto-enrolled into a workplace pension scheme operated by NOW Pensions at the statutory level (these contributions are postponed during the probationary period but there is an option for you to “opt in” at this stage if you chose to do so).  Alternatively on completion of your probationary period you will be entitled to become a member of the contributory group stakeholder pension scheme.  Full details regarding both schemes are available from the Head of Finance.</w:t>
            </w:r>
          </w:p>
          <w:p w:rsidR="00A96A59" w:rsidRPr="00A96A59" w:rsidRDefault="00A96A59" w:rsidP="00A96A59">
            <w:pPr>
              <w:rPr>
                <w:rFonts w:ascii="Arial" w:hAnsi="Arial" w:cs="Arial"/>
                <w:sz w:val="24"/>
                <w:lang w:val="en-GB"/>
              </w:rPr>
            </w:pPr>
          </w:p>
          <w:p w:rsidR="00A96A59" w:rsidRPr="00931380" w:rsidRDefault="00A96A59" w:rsidP="00A96A59">
            <w:pPr>
              <w:rPr>
                <w:rFonts w:ascii="Arial" w:hAnsi="Arial" w:cs="Arial"/>
                <w:sz w:val="24"/>
                <w:lang w:val="en-GB"/>
              </w:rPr>
            </w:pPr>
            <w:r>
              <w:rPr>
                <w:rFonts w:ascii="Arial" w:hAnsi="Arial" w:cs="Arial"/>
                <w:sz w:val="24"/>
                <w:lang w:val="en-GB"/>
              </w:rPr>
              <w:t xml:space="preserve">20 days (pro rata) </w:t>
            </w:r>
            <w:r w:rsidRPr="00A96A59">
              <w:rPr>
                <w:rFonts w:ascii="Arial" w:hAnsi="Arial" w:cs="Arial"/>
                <w:sz w:val="24"/>
                <w:lang w:val="en-GB"/>
              </w:rPr>
              <w:t>plus public holidays.</w:t>
            </w:r>
          </w:p>
        </w:tc>
      </w:tr>
      <w:tr w:rsidR="003B2359" w:rsidRPr="00931380" w:rsidTr="00BE1702">
        <w:trPr>
          <w:trHeight w:val="530"/>
        </w:trPr>
        <w:tc>
          <w:tcPr>
            <w:tcW w:w="2990" w:type="dxa"/>
          </w:tcPr>
          <w:p w:rsidR="003B2359" w:rsidRPr="00931380" w:rsidRDefault="003B2359" w:rsidP="00702F0B">
            <w:pPr>
              <w:rPr>
                <w:rFonts w:ascii="Arial" w:hAnsi="Arial" w:cs="Arial"/>
                <w:sz w:val="28"/>
                <w:lang w:val="en-GB"/>
              </w:rPr>
            </w:pPr>
          </w:p>
        </w:tc>
        <w:tc>
          <w:tcPr>
            <w:tcW w:w="6506" w:type="dxa"/>
          </w:tcPr>
          <w:p w:rsidR="003B2359" w:rsidRPr="00931380" w:rsidRDefault="003B2359" w:rsidP="00702F0B">
            <w:pPr>
              <w:rPr>
                <w:rFonts w:ascii="Arial" w:hAnsi="Arial" w:cs="Arial"/>
                <w:sz w:val="28"/>
                <w:lang w:val="en-GB"/>
              </w:rPr>
            </w:pPr>
          </w:p>
        </w:tc>
      </w:tr>
    </w:tbl>
    <w:p w:rsidR="003B2359" w:rsidRPr="00931380" w:rsidRDefault="003B2359" w:rsidP="00702F0B">
      <w:pPr>
        <w:rPr>
          <w:rFonts w:ascii="Arial" w:hAnsi="Arial" w:cs="Arial"/>
          <w:sz w:val="28"/>
          <w:lang w:val="en-GB"/>
        </w:rPr>
      </w:pPr>
    </w:p>
    <w:p w:rsidR="003B2359" w:rsidRPr="00931380" w:rsidRDefault="003B2359" w:rsidP="00702F0B">
      <w:pPr>
        <w:rPr>
          <w:rFonts w:ascii="Arial" w:hAnsi="Arial" w:cs="Arial"/>
          <w:sz w:val="28"/>
          <w:lang w:val="en-GB"/>
        </w:rPr>
      </w:pPr>
    </w:p>
    <w:p w:rsidR="003B2359" w:rsidRPr="00931380" w:rsidRDefault="003B2359" w:rsidP="00702F0B">
      <w:pPr>
        <w:rPr>
          <w:rFonts w:ascii="Arial" w:hAnsi="Arial" w:cs="Arial"/>
          <w:sz w:val="28"/>
          <w:lang w:val="en-GB"/>
        </w:rPr>
      </w:pPr>
    </w:p>
    <w:p w:rsidR="003B2359" w:rsidRPr="00931380" w:rsidRDefault="003B2359" w:rsidP="00702F0B">
      <w:pPr>
        <w:rPr>
          <w:rFonts w:ascii="Arial" w:hAnsi="Arial" w:cs="Arial"/>
          <w:sz w:val="28"/>
          <w:lang w:val="en-GB"/>
        </w:rPr>
      </w:pPr>
    </w:p>
    <w:p w:rsidR="00667463" w:rsidRPr="00931380" w:rsidRDefault="00702F0B" w:rsidP="00702F0B">
      <w:pPr>
        <w:rPr>
          <w:rFonts w:ascii="Arial" w:hAnsi="Arial" w:cs="Arial"/>
          <w:sz w:val="28"/>
          <w:lang w:val="en-GB"/>
        </w:rPr>
      </w:pPr>
      <w:r w:rsidRPr="00931380">
        <w:rPr>
          <w:rFonts w:ascii="Arial" w:hAnsi="Arial" w:cs="Arial"/>
          <w:sz w:val="28"/>
          <w:lang w:val="en-GB"/>
        </w:rPr>
        <w:t xml:space="preserve">     </w:t>
      </w:r>
    </w:p>
    <w:p w:rsidR="00F552FA" w:rsidRPr="00931380" w:rsidRDefault="00F552FA" w:rsidP="00702F0B">
      <w:pPr>
        <w:rPr>
          <w:rFonts w:ascii="Arial" w:hAnsi="Arial" w:cs="Arial"/>
          <w:sz w:val="28"/>
          <w:lang w:val="en-GB"/>
        </w:rPr>
      </w:pPr>
    </w:p>
    <w:p w:rsidR="00667463" w:rsidRPr="00931380" w:rsidRDefault="00667463" w:rsidP="00702F0B">
      <w:pPr>
        <w:rPr>
          <w:rFonts w:ascii="Arial" w:hAnsi="Arial" w:cs="Arial"/>
          <w:sz w:val="28"/>
          <w:lang w:val="en-GB"/>
        </w:rPr>
      </w:pPr>
    </w:p>
    <w:p w:rsidR="00667463" w:rsidRPr="00931380" w:rsidRDefault="00667463" w:rsidP="00702F0B">
      <w:pPr>
        <w:rPr>
          <w:rFonts w:ascii="Arial" w:hAnsi="Arial" w:cs="Arial"/>
          <w:sz w:val="28"/>
          <w:lang w:val="en-GB"/>
        </w:rPr>
      </w:pPr>
    </w:p>
    <w:p w:rsidR="00667463" w:rsidRPr="00931380" w:rsidRDefault="00667463" w:rsidP="00702F0B">
      <w:pPr>
        <w:rPr>
          <w:rFonts w:ascii="Arial" w:hAnsi="Arial" w:cs="Arial"/>
          <w:sz w:val="28"/>
          <w:lang w:val="en-GB"/>
        </w:rPr>
      </w:pPr>
    </w:p>
    <w:p w:rsidR="007E60E1" w:rsidRPr="00931380" w:rsidRDefault="00667463" w:rsidP="00702F0B">
      <w:pPr>
        <w:rPr>
          <w:rFonts w:ascii="Arial" w:hAnsi="Arial" w:cs="Arial"/>
          <w:sz w:val="28"/>
          <w:lang w:val="en-GB"/>
        </w:rPr>
      </w:pPr>
      <w:r w:rsidRPr="00931380">
        <w:rPr>
          <w:rFonts w:ascii="Arial" w:hAnsi="Arial" w:cs="Arial"/>
          <w:sz w:val="28"/>
          <w:lang w:val="en-GB"/>
        </w:rPr>
        <w:t xml:space="preserve"> </w:t>
      </w:r>
      <w:r w:rsidR="00702F0B" w:rsidRPr="00931380">
        <w:rPr>
          <w:rFonts w:ascii="Arial" w:hAnsi="Arial" w:cs="Arial"/>
          <w:sz w:val="28"/>
          <w:lang w:val="en-GB"/>
        </w:rPr>
        <w:t xml:space="preserve">                              </w:t>
      </w:r>
    </w:p>
    <w:p w:rsidR="00667463" w:rsidRPr="00931380" w:rsidRDefault="00667463" w:rsidP="00702F0B">
      <w:pPr>
        <w:rPr>
          <w:rFonts w:ascii="Arial" w:hAnsi="Arial" w:cs="Arial"/>
          <w:sz w:val="28"/>
          <w:lang w:val="en-GB"/>
        </w:rPr>
      </w:pPr>
    </w:p>
    <w:p w:rsidR="007E60E1" w:rsidRPr="00931380" w:rsidRDefault="007E60E1" w:rsidP="00702F0B">
      <w:pPr>
        <w:rPr>
          <w:rFonts w:ascii="Arial" w:hAnsi="Arial" w:cs="Arial"/>
          <w:sz w:val="28"/>
          <w:lang w:val="en-GB"/>
        </w:rPr>
      </w:pPr>
    </w:p>
    <w:p w:rsidR="007E60E1" w:rsidRPr="00931380" w:rsidRDefault="007E60E1" w:rsidP="00702F0B">
      <w:pPr>
        <w:rPr>
          <w:rFonts w:ascii="Arial" w:hAnsi="Arial" w:cs="Arial"/>
          <w:sz w:val="28"/>
          <w:lang w:val="en-GB"/>
        </w:rPr>
      </w:pPr>
    </w:p>
    <w:p w:rsidR="007E60E1" w:rsidRPr="00931380" w:rsidRDefault="007E60E1" w:rsidP="00702F0B">
      <w:pPr>
        <w:rPr>
          <w:rFonts w:ascii="Arial" w:hAnsi="Arial" w:cs="Arial"/>
          <w:sz w:val="28"/>
          <w:lang w:val="en-GB"/>
        </w:rPr>
      </w:pPr>
    </w:p>
    <w:sectPr w:rsidR="007E60E1" w:rsidRPr="00931380">
      <w:pgSz w:w="11910" w:h="16840"/>
      <w:pgMar w:top="1580" w:right="144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A86" w:rsidRDefault="00EE0A86" w:rsidP="00937BB8">
      <w:r>
        <w:separator/>
      </w:r>
    </w:p>
  </w:endnote>
  <w:endnote w:type="continuationSeparator" w:id="0">
    <w:p w:rsidR="00EE0A86" w:rsidRDefault="00EE0A86" w:rsidP="00937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A86" w:rsidRDefault="00EE0A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A86" w:rsidRDefault="00EE0A86">
    <w:pPr>
      <w:pStyle w:val="Footer"/>
    </w:pPr>
    <w:r>
      <w:rPr>
        <w:noProof/>
        <w:lang w:val="en-GB" w:eastAsia="en-GB"/>
      </w:rPr>
      <w:drawing>
        <wp:anchor distT="0" distB="0" distL="114300" distR="114300" simplePos="0" relativeHeight="251656704" behindDoc="1" locked="0" layoutInCell="1" allowOverlap="1" wp14:anchorId="5269B4F7" wp14:editId="3C50440B">
          <wp:simplePos x="0" y="0"/>
          <wp:positionH relativeFrom="page">
            <wp:posOffset>161925</wp:posOffset>
          </wp:positionH>
          <wp:positionV relativeFrom="page">
            <wp:posOffset>9934575</wp:posOffset>
          </wp:positionV>
          <wp:extent cx="7561580" cy="1066800"/>
          <wp:effectExtent l="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20 Oldham Coliseum Word Doc Background 2.png"/>
                  <pic:cNvPicPr/>
                </pic:nvPicPr>
                <pic:blipFill rotWithShape="1">
                  <a:blip r:embed="rId1" cstate="print">
                    <a:extLst>
                      <a:ext uri="{28A0092B-C50C-407E-A947-70E740481C1C}">
                        <a14:useLocalDpi xmlns:a14="http://schemas.microsoft.com/office/drawing/2010/main" val="0"/>
                      </a:ext>
                    </a:extLst>
                  </a:blip>
                  <a:srcRect t="90026"/>
                  <a:stretch/>
                </pic:blipFill>
                <pic:spPr bwMode="auto">
                  <a:xfrm>
                    <a:off x="0" y="0"/>
                    <a:ext cx="7561580" cy="10668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A86" w:rsidRDefault="00EE0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A86" w:rsidRDefault="00EE0A86" w:rsidP="00937BB8">
      <w:r>
        <w:separator/>
      </w:r>
    </w:p>
  </w:footnote>
  <w:footnote w:type="continuationSeparator" w:id="0">
    <w:p w:rsidR="00EE0A86" w:rsidRDefault="00EE0A86" w:rsidP="00937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A86" w:rsidRDefault="00EE0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A86" w:rsidRDefault="00EE0A86">
    <w:pPr>
      <w:pStyle w:val="Header"/>
    </w:pPr>
    <w:r>
      <w:rPr>
        <w:noProof/>
        <w:lang w:val="en-GB" w:eastAsia="en-GB"/>
      </w:rPr>
      <w:drawing>
        <wp:anchor distT="0" distB="0" distL="114300" distR="114300" simplePos="0" relativeHeight="251657728" behindDoc="1" locked="0" layoutInCell="1" allowOverlap="1" wp14:anchorId="3FE709B3" wp14:editId="1D6BFA30">
          <wp:simplePos x="0" y="0"/>
          <wp:positionH relativeFrom="page">
            <wp:posOffset>115570</wp:posOffset>
          </wp:positionH>
          <wp:positionV relativeFrom="page">
            <wp:posOffset>142875</wp:posOffset>
          </wp:positionV>
          <wp:extent cx="7409180" cy="137160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
                    <a:extLst>
                      <a:ext uri="{28A0092B-C50C-407E-A947-70E740481C1C}">
                        <a14:useLocalDpi xmlns:a14="http://schemas.microsoft.com/office/drawing/2010/main" val="0"/>
                      </a:ext>
                    </a:extLst>
                  </a:blip>
                  <a:srcRect l="-9" r="9" b="86992"/>
                  <a:stretch/>
                </pic:blipFill>
                <pic:spPr bwMode="auto">
                  <a:xfrm>
                    <a:off x="0" y="0"/>
                    <a:ext cx="7409180"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A86" w:rsidRDefault="00EE0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653E"/>
    <w:multiLevelType w:val="hybridMultilevel"/>
    <w:tmpl w:val="7B76E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D94A4D"/>
    <w:multiLevelType w:val="hybridMultilevel"/>
    <w:tmpl w:val="7284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84088"/>
    <w:multiLevelType w:val="hybridMultilevel"/>
    <w:tmpl w:val="E0B4F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B35C4"/>
    <w:multiLevelType w:val="hybridMultilevel"/>
    <w:tmpl w:val="A1163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6C5309"/>
    <w:multiLevelType w:val="hybridMultilevel"/>
    <w:tmpl w:val="7BBA2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9420C5"/>
    <w:multiLevelType w:val="hybridMultilevel"/>
    <w:tmpl w:val="B50E92A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24660C49"/>
    <w:multiLevelType w:val="hybridMultilevel"/>
    <w:tmpl w:val="F5344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D76884"/>
    <w:multiLevelType w:val="hybridMultilevel"/>
    <w:tmpl w:val="9C76E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481D82"/>
    <w:multiLevelType w:val="hybridMultilevel"/>
    <w:tmpl w:val="84505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A8130B"/>
    <w:multiLevelType w:val="multilevel"/>
    <w:tmpl w:val="9EDE4D1C"/>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0">
    <w:nsid w:val="417D13BD"/>
    <w:multiLevelType w:val="hybridMultilevel"/>
    <w:tmpl w:val="FEE65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A1461F"/>
    <w:multiLevelType w:val="hybridMultilevel"/>
    <w:tmpl w:val="CA84D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7222C1"/>
    <w:multiLevelType w:val="hybridMultilevel"/>
    <w:tmpl w:val="A5C02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74376B"/>
    <w:multiLevelType w:val="hybridMultilevel"/>
    <w:tmpl w:val="7C6EF400"/>
    <w:lvl w:ilvl="0" w:tplc="3FD2E22A">
      <w:start w:val="1"/>
      <w:numFmt w:val="bullet"/>
      <w:lvlText w:val="•"/>
      <w:lvlJc w:val="left"/>
      <w:pPr>
        <w:ind w:left="821" w:hanging="361"/>
      </w:pPr>
      <w:rPr>
        <w:rFonts w:ascii="Arial" w:eastAsia="Arial" w:hAnsi="Arial" w:hint="default"/>
        <w:position w:val="-8"/>
        <w:sz w:val="36"/>
        <w:szCs w:val="36"/>
      </w:rPr>
    </w:lvl>
    <w:lvl w:ilvl="1" w:tplc="E522FD14">
      <w:start w:val="1"/>
      <w:numFmt w:val="bullet"/>
      <w:lvlText w:val="•"/>
      <w:lvlJc w:val="left"/>
      <w:pPr>
        <w:ind w:left="1641" w:hanging="361"/>
      </w:pPr>
      <w:rPr>
        <w:rFonts w:hint="default"/>
      </w:rPr>
    </w:lvl>
    <w:lvl w:ilvl="2" w:tplc="9830087C">
      <w:start w:val="1"/>
      <w:numFmt w:val="bullet"/>
      <w:lvlText w:val="•"/>
      <w:lvlJc w:val="left"/>
      <w:pPr>
        <w:ind w:left="2461" w:hanging="361"/>
      </w:pPr>
      <w:rPr>
        <w:rFonts w:hint="default"/>
      </w:rPr>
    </w:lvl>
    <w:lvl w:ilvl="3" w:tplc="F1142FA8">
      <w:start w:val="1"/>
      <w:numFmt w:val="bullet"/>
      <w:lvlText w:val="•"/>
      <w:lvlJc w:val="left"/>
      <w:pPr>
        <w:ind w:left="3281" w:hanging="361"/>
      </w:pPr>
      <w:rPr>
        <w:rFonts w:hint="default"/>
      </w:rPr>
    </w:lvl>
    <w:lvl w:ilvl="4" w:tplc="8E40CC9C">
      <w:start w:val="1"/>
      <w:numFmt w:val="bullet"/>
      <w:lvlText w:val="•"/>
      <w:lvlJc w:val="left"/>
      <w:pPr>
        <w:ind w:left="4102" w:hanging="361"/>
      </w:pPr>
      <w:rPr>
        <w:rFonts w:hint="default"/>
      </w:rPr>
    </w:lvl>
    <w:lvl w:ilvl="5" w:tplc="F3C8D116">
      <w:start w:val="1"/>
      <w:numFmt w:val="bullet"/>
      <w:lvlText w:val="•"/>
      <w:lvlJc w:val="left"/>
      <w:pPr>
        <w:ind w:left="4922" w:hanging="361"/>
      </w:pPr>
      <w:rPr>
        <w:rFonts w:hint="default"/>
      </w:rPr>
    </w:lvl>
    <w:lvl w:ilvl="6" w:tplc="BFBE61C8">
      <w:start w:val="1"/>
      <w:numFmt w:val="bullet"/>
      <w:lvlText w:val="•"/>
      <w:lvlJc w:val="left"/>
      <w:pPr>
        <w:ind w:left="5742" w:hanging="361"/>
      </w:pPr>
      <w:rPr>
        <w:rFonts w:hint="default"/>
      </w:rPr>
    </w:lvl>
    <w:lvl w:ilvl="7" w:tplc="9B6AC12C">
      <w:start w:val="1"/>
      <w:numFmt w:val="bullet"/>
      <w:lvlText w:val="•"/>
      <w:lvlJc w:val="left"/>
      <w:pPr>
        <w:ind w:left="6563" w:hanging="361"/>
      </w:pPr>
      <w:rPr>
        <w:rFonts w:hint="default"/>
      </w:rPr>
    </w:lvl>
    <w:lvl w:ilvl="8" w:tplc="39D87BE0">
      <w:start w:val="1"/>
      <w:numFmt w:val="bullet"/>
      <w:lvlText w:val="•"/>
      <w:lvlJc w:val="left"/>
      <w:pPr>
        <w:ind w:left="7383" w:hanging="361"/>
      </w:pPr>
      <w:rPr>
        <w:rFonts w:hint="default"/>
      </w:rPr>
    </w:lvl>
  </w:abstractNum>
  <w:abstractNum w:abstractNumId="14">
    <w:nsid w:val="64880CE1"/>
    <w:multiLevelType w:val="hybridMultilevel"/>
    <w:tmpl w:val="AC3AA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281FFC"/>
    <w:multiLevelType w:val="hybridMultilevel"/>
    <w:tmpl w:val="33C44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463DE4"/>
    <w:multiLevelType w:val="hybridMultilevel"/>
    <w:tmpl w:val="0A36F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B66BCC"/>
    <w:multiLevelType w:val="hybridMultilevel"/>
    <w:tmpl w:val="C2A4AE38"/>
    <w:lvl w:ilvl="0" w:tplc="90B03208">
      <w:start w:val="1"/>
      <w:numFmt w:val="bullet"/>
      <w:lvlText w:val=""/>
      <w:lvlJc w:val="left"/>
      <w:pPr>
        <w:ind w:left="821" w:hanging="361"/>
      </w:pPr>
      <w:rPr>
        <w:rFonts w:ascii="Symbol" w:eastAsia="Symbol" w:hAnsi="Symbol" w:hint="default"/>
        <w:sz w:val="24"/>
        <w:szCs w:val="24"/>
      </w:rPr>
    </w:lvl>
    <w:lvl w:ilvl="1" w:tplc="D4041824">
      <w:start w:val="1"/>
      <w:numFmt w:val="bullet"/>
      <w:lvlText w:val="•"/>
      <w:lvlJc w:val="left"/>
      <w:pPr>
        <w:ind w:left="1647" w:hanging="361"/>
      </w:pPr>
      <w:rPr>
        <w:rFonts w:hint="default"/>
      </w:rPr>
    </w:lvl>
    <w:lvl w:ilvl="2" w:tplc="61988900">
      <w:start w:val="1"/>
      <w:numFmt w:val="bullet"/>
      <w:lvlText w:val="•"/>
      <w:lvlJc w:val="left"/>
      <w:pPr>
        <w:ind w:left="2473" w:hanging="361"/>
      </w:pPr>
      <w:rPr>
        <w:rFonts w:hint="default"/>
      </w:rPr>
    </w:lvl>
    <w:lvl w:ilvl="3" w:tplc="5B7E6F6A">
      <w:start w:val="1"/>
      <w:numFmt w:val="bullet"/>
      <w:lvlText w:val="•"/>
      <w:lvlJc w:val="left"/>
      <w:pPr>
        <w:ind w:left="3299" w:hanging="361"/>
      </w:pPr>
      <w:rPr>
        <w:rFonts w:hint="default"/>
      </w:rPr>
    </w:lvl>
    <w:lvl w:ilvl="4" w:tplc="CD7A5ABE">
      <w:start w:val="1"/>
      <w:numFmt w:val="bullet"/>
      <w:lvlText w:val="•"/>
      <w:lvlJc w:val="left"/>
      <w:pPr>
        <w:ind w:left="4126" w:hanging="361"/>
      </w:pPr>
      <w:rPr>
        <w:rFonts w:hint="default"/>
      </w:rPr>
    </w:lvl>
    <w:lvl w:ilvl="5" w:tplc="BDF62B66">
      <w:start w:val="1"/>
      <w:numFmt w:val="bullet"/>
      <w:lvlText w:val="•"/>
      <w:lvlJc w:val="left"/>
      <w:pPr>
        <w:ind w:left="4952" w:hanging="361"/>
      </w:pPr>
      <w:rPr>
        <w:rFonts w:hint="default"/>
      </w:rPr>
    </w:lvl>
    <w:lvl w:ilvl="6" w:tplc="3092D700">
      <w:start w:val="1"/>
      <w:numFmt w:val="bullet"/>
      <w:lvlText w:val="•"/>
      <w:lvlJc w:val="left"/>
      <w:pPr>
        <w:ind w:left="5778" w:hanging="361"/>
      </w:pPr>
      <w:rPr>
        <w:rFonts w:hint="default"/>
      </w:rPr>
    </w:lvl>
    <w:lvl w:ilvl="7" w:tplc="C5BC35C2">
      <w:start w:val="1"/>
      <w:numFmt w:val="bullet"/>
      <w:lvlText w:val="•"/>
      <w:lvlJc w:val="left"/>
      <w:pPr>
        <w:ind w:left="6605" w:hanging="361"/>
      </w:pPr>
      <w:rPr>
        <w:rFonts w:hint="default"/>
      </w:rPr>
    </w:lvl>
    <w:lvl w:ilvl="8" w:tplc="A544AEEE">
      <w:start w:val="1"/>
      <w:numFmt w:val="bullet"/>
      <w:lvlText w:val="•"/>
      <w:lvlJc w:val="left"/>
      <w:pPr>
        <w:ind w:left="7431" w:hanging="361"/>
      </w:pPr>
      <w:rPr>
        <w:rFonts w:hint="default"/>
      </w:rPr>
    </w:lvl>
  </w:abstractNum>
  <w:abstractNum w:abstractNumId="18">
    <w:nsid w:val="79656F0D"/>
    <w:multiLevelType w:val="hybridMultilevel"/>
    <w:tmpl w:val="04D25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DA90DED"/>
    <w:multiLevelType w:val="hybridMultilevel"/>
    <w:tmpl w:val="DE40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
  </w:num>
  <w:num w:numId="4">
    <w:abstractNumId w:val="4"/>
  </w:num>
  <w:num w:numId="5">
    <w:abstractNumId w:val="18"/>
  </w:num>
  <w:num w:numId="6">
    <w:abstractNumId w:val="10"/>
  </w:num>
  <w:num w:numId="7">
    <w:abstractNumId w:val="9"/>
  </w:num>
  <w:num w:numId="8">
    <w:abstractNumId w:val="5"/>
  </w:num>
  <w:num w:numId="9">
    <w:abstractNumId w:val="14"/>
  </w:num>
  <w:num w:numId="10">
    <w:abstractNumId w:val="6"/>
  </w:num>
  <w:num w:numId="11">
    <w:abstractNumId w:val="0"/>
  </w:num>
  <w:num w:numId="12">
    <w:abstractNumId w:val="2"/>
  </w:num>
  <w:num w:numId="13">
    <w:abstractNumId w:val="8"/>
  </w:num>
  <w:num w:numId="14">
    <w:abstractNumId w:val="3"/>
  </w:num>
  <w:num w:numId="15">
    <w:abstractNumId w:val="7"/>
  </w:num>
  <w:num w:numId="16">
    <w:abstractNumId w:val="12"/>
  </w:num>
  <w:num w:numId="17">
    <w:abstractNumId w:val="16"/>
  </w:num>
  <w:num w:numId="18">
    <w:abstractNumId w:val="15"/>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0E1"/>
    <w:rsid w:val="0000227A"/>
    <w:rsid w:val="00065D0B"/>
    <w:rsid w:val="00074D64"/>
    <w:rsid w:val="000767E8"/>
    <w:rsid w:val="000A36A6"/>
    <w:rsid w:val="00207238"/>
    <w:rsid w:val="002814DB"/>
    <w:rsid w:val="002977F1"/>
    <w:rsid w:val="003070E6"/>
    <w:rsid w:val="00312679"/>
    <w:rsid w:val="00342FED"/>
    <w:rsid w:val="00354E2F"/>
    <w:rsid w:val="003B2359"/>
    <w:rsid w:val="003E6B34"/>
    <w:rsid w:val="004560CE"/>
    <w:rsid w:val="0049550F"/>
    <w:rsid w:val="004A6206"/>
    <w:rsid w:val="004C4A51"/>
    <w:rsid w:val="004E28CB"/>
    <w:rsid w:val="004F4662"/>
    <w:rsid w:val="00576EA7"/>
    <w:rsid w:val="005808D5"/>
    <w:rsid w:val="005E6599"/>
    <w:rsid w:val="00644E20"/>
    <w:rsid w:val="00667463"/>
    <w:rsid w:val="006B135D"/>
    <w:rsid w:val="00702F0B"/>
    <w:rsid w:val="0074050E"/>
    <w:rsid w:val="007D7494"/>
    <w:rsid w:val="007E60E1"/>
    <w:rsid w:val="00817A74"/>
    <w:rsid w:val="0082243B"/>
    <w:rsid w:val="00851C84"/>
    <w:rsid w:val="008A3A21"/>
    <w:rsid w:val="008A427C"/>
    <w:rsid w:val="008C0924"/>
    <w:rsid w:val="008C1E88"/>
    <w:rsid w:val="008F7CC9"/>
    <w:rsid w:val="00904F91"/>
    <w:rsid w:val="00931380"/>
    <w:rsid w:val="00937BB8"/>
    <w:rsid w:val="00965873"/>
    <w:rsid w:val="009944F8"/>
    <w:rsid w:val="009976BC"/>
    <w:rsid w:val="00A33DF6"/>
    <w:rsid w:val="00A96A59"/>
    <w:rsid w:val="00AD20AD"/>
    <w:rsid w:val="00AF7E6F"/>
    <w:rsid w:val="00B940E1"/>
    <w:rsid w:val="00BB00E8"/>
    <w:rsid w:val="00BE1702"/>
    <w:rsid w:val="00BF003B"/>
    <w:rsid w:val="00C359DC"/>
    <w:rsid w:val="00CC4F34"/>
    <w:rsid w:val="00CE14DD"/>
    <w:rsid w:val="00D50B34"/>
    <w:rsid w:val="00E04BD1"/>
    <w:rsid w:val="00E0783B"/>
    <w:rsid w:val="00EB387E"/>
    <w:rsid w:val="00EC2496"/>
    <w:rsid w:val="00EE0A86"/>
    <w:rsid w:val="00EF61D8"/>
    <w:rsid w:val="00F12F5E"/>
    <w:rsid w:val="00F552FA"/>
    <w:rsid w:val="00F61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8"/>
      <w:szCs w:val="28"/>
    </w:rPr>
  </w:style>
  <w:style w:type="paragraph" w:styleId="Heading2">
    <w:name w:val="heading 2"/>
    <w:basedOn w:val="Normal"/>
    <w:uiPriority w:val="1"/>
    <w:qFormat/>
    <w:pPr>
      <w:ind w:left="10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1" w:hanging="361"/>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37BB8"/>
    <w:pPr>
      <w:tabs>
        <w:tab w:val="center" w:pos="4513"/>
        <w:tab w:val="right" w:pos="9026"/>
      </w:tabs>
    </w:pPr>
  </w:style>
  <w:style w:type="character" w:customStyle="1" w:styleId="HeaderChar">
    <w:name w:val="Header Char"/>
    <w:basedOn w:val="DefaultParagraphFont"/>
    <w:link w:val="Header"/>
    <w:uiPriority w:val="99"/>
    <w:rsid w:val="00937BB8"/>
  </w:style>
  <w:style w:type="paragraph" w:styleId="Footer">
    <w:name w:val="footer"/>
    <w:basedOn w:val="Normal"/>
    <w:link w:val="FooterChar"/>
    <w:uiPriority w:val="99"/>
    <w:unhideWhenUsed/>
    <w:rsid w:val="00937BB8"/>
    <w:pPr>
      <w:tabs>
        <w:tab w:val="center" w:pos="4513"/>
        <w:tab w:val="right" w:pos="9026"/>
      </w:tabs>
    </w:pPr>
  </w:style>
  <w:style w:type="character" w:customStyle="1" w:styleId="FooterChar">
    <w:name w:val="Footer Char"/>
    <w:basedOn w:val="DefaultParagraphFont"/>
    <w:link w:val="Footer"/>
    <w:uiPriority w:val="99"/>
    <w:rsid w:val="00937BB8"/>
  </w:style>
  <w:style w:type="paragraph" w:customStyle="1" w:styleId="Default">
    <w:name w:val="Default"/>
    <w:rsid w:val="00065D0B"/>
    <w:pPr>
      <w:widowControl/>
      <w:autoSpaceDE w:val="0"/>
      <w:autoSpaceDN w:val="0"/>
      <w:adjustRightInd w:val="0"/>
    </w:pPr>
    <w:rPr>
      <w:rFonts w:ascii="Calibri" w:hAnsi="Calibri" w:cs="Calibri"/>
      <w:color w:val="000000"/>
      <w:sz w:val="24"/>
      <w:szCs w:val="24"/>
      <w:lang w:val="en-GB"/>
    </w:rPr>
  </w:style>
  <w:style w:type="paragraph" w:styleId="BalloonText">
    <w:name w:val="Balloon Text"/>
    <w:basedOn w:val="Normal"/>
    <w:link w:val="BalloonTextChar"/>
    <w:uiPriority w:val="99"/>
    <w:semiHidden/>
    <w:unhideWhenUsed/>
    <w:rsid w:val="00065D0B"/>
    <w:rPr>
      <w:rFonts w:ascii="Tahoma" w:hAnsi="Tahoma" w:cs="Tahoma"/>
      <w:sz w:val="16"/>
      <w:szCs w:val="16"/>
    </w:rPr>
  </w:style>
  <w:style w:type="character" w:customStyle="1" w:styleId="BalloonTextChar">
    <w:name w:val="Balloon Text Char"/>
    <w:basedOn w:val="DefaultParagraphFont"/>
    <w:link w:val="BalloonText"/>
    <w:uiPriority w:val="99"/>
    <w:semiHidden/>
    <w:rsid w:val="00065D0B"/>
    <w:rPr>
      <w:rFonts w:ascii="Tahoma" w:hAnsi="Tahoma" w:cs="Tahoma"/>
      <w:sz w:val="16"/>
      <w:szCs w:val="16"/>
    </w:rPr>
  </w:style>
  <w:style w:type="paragraph" w:styleId="NoSpacing">
    <w:name w:val="No Spacing"/>
    <w:link w:val="NoSpacingChar"/>
    <w:uiPriority w:val="1"/>
    <w:qFormat/>
    <w:rsid w:val="00AD20AD"/>
    <w:pPr>
      <w:widowControl/>
    </w:pPr>
    <w:rPr>
      <w:rFonts w:eastAsiaTheme="minorEastAsia"/>
      <w:lang w:eastAsia="ja-JP"/>
    </w:rPr>
  </w:style>
  <w:style w:type="character" w:customStyle="1" w:styleId="NoSpacingChar">
    <w:name w:val="No Spacing Char"/>
    <w:basedOn w:val="DefaultParagraphFont"/>
    <w:link w:val="NoSpacing"/>
    <w:uiPriority w:val="1"/>
    <w:rsid w:val="00AD20AD"/>
    <w:rPr>
      <w:rFonts w:eastAsiaTheme="minorEastAsia"/>
      <w:lang w:eastAsia="ja-JP"/>
    </w:rPr>
  </w:style>
  <w:style w:type="table" w:styleId="TableGrid">
    <w:name w:val="Table Grid"/>
    <w:basedOn w:val="TableNormal"/>
    <w:uiPriority w:val="59"/>
    <w:rsid w:val="003B23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C1E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8"/>
      <w:szCs w:val="28"/>
    </w:rPr>
  </w:style>
  <w:style w:type="paragraph" w:styleId="Heading2">
    <w:name w:val="heading 2"/>
    <w:basedOn w:val="Normal"/>
    <w:uiPriority w:val="1"/>
    <w:qFormat/>
    <w:pPr>
      <w:ind w:left="10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1" w:hanging="361"/>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37BB8"/>
    <w:pPr>
      <w:tabs>
        <w:tab w:val="center" w:pos="4513"/>
        <w:tab w:val="right" w:pos="9026"/>
      </w:tabs>
    </w:pPr>
  </w:style>
  <w:style w:type="character" w:customStyle="1" w:styleId="HeaderChar">
    <w:name w:val="Header Char"/>
    <w:basedOn w:val="DefaultParagraphFont"/>
    <w:link w:val="Header"/>
    <w:uiPriority w:val="99"/>
    <w:rsid w:val="00937BB8"/>
  </w:style>
  <w:style w:type="paragraph" w:styleId="Footer">
    <w:name w:val="footer"/>
    <w:basedOn w:val="Normal"/>
    <w:link w:val="FooterChar"/>
    <w:uiPriority w:val="99"/>
    <w:unhideWhenUsed/>
    <w:rsid w:val="00937BB8"/>
    <w:pPr>
      <w:tabs>
        <w:tab w:val="center" w:pos="4513"/>
        <w:tab w:val="right" w:pos="9026"/>
      </w:tabs>
    </w:pPr>
  </w:style>
  <w:style w:type="character" w:customStyle="1" w:styleId="FooterChar">
    <w:name w:val="Footer Char"/>
    <w:basedOn w:val="DefaultParagraphFont"/>
    <w:link w:val="Footer"/>
    <w:uiPriority w:val="99"/>
    <w:rsid w:val="00937BB8"/>
  </w:style>
  <w:style w:type="paragraph" w:customStyle="1" w:styleId="Default">
    <w:name w:val="Default"/>
    <w:rsid w:val="00065D0B"/>
    <w:pPr>
      <w:widowControl/>
      <w:autoSpaceDE w:val="0"/>
      <w:autoSpaceDN w:val="0"/>
      <w:adjustRightInd w:val="0"/>
    </w:pPr>
    <w:rPr>
      <w:rFonts w:ascii="Calibri" w:hAnsi="Calibri" w:cs="Calibri"/>
      <w:color w:val="000000"/>
      <w:sz w:val="24"/>
      <w:szCs w:val="24"/>
      <w:lang w:val="en-GB"/>
    </w:rPr>
  </w:style>
  <w:style w:type="paragraph" w:styleId="BalloonText">
    <w:name w:val="Balloon Text"/>
    <w:basedOn w:val="Normal"/>
    <w:link w:val="BalloonTextChar"/>
    <w:uiPriority w:val="99"/>
    <w:semiHidden/>
    <w:unhideWhenUsed/>
    <w:rsid w:val="00065D0B"/>
    <w:rPr>
      <w:rFonts w:ascii="Tahoma" w:hAnsi="Tahoma" w:cs="Tahoma"/>
      <w:sz w:val="16"/>
      <w:szCs w:val="16"/>
    </w:rPr>
  </w:style>
  <w:style w:type="character" w:customStyle="1" w:styleId="BalloonTextChar">
    <w:name w:val="Balloon Text Char"/>
    <w:basedOn w:val="DefaultParagraphFont"/>
    <w:link w:val="BalloonText"/>
    <w:uiPriority w:val="99"/>
    <w:semiHidden/>
    <w:rsid w:val="00065D0B"/>
    <w:rPr>
      <w:rFonts w:ascii="Tahoma" w:hAnsi="Tahoma" w:cs="Tahoma"/>
      <w:sz w:val="16"/>
      <w:szCs w:val="16"/>
    </w:rPr>
  </w:style>
  <w:style w:type="paragraph" w:styleId="NoSpacing">
    <w:name w:val="No Spacing"/>
    <w:link w:val="NoSpacingChar"/>
    <w:uiPriority w:val="1"/>
    <w:qFormat/>
    <w:rsid w:val="00AD20AD"/>
    <w:pPr>
      <w:widowControl/>
    </w:pPr>
    <w:rPr>
      <w:rFonts w:eastAsiaTheme="minorEastAsia"/>
      <w:lang w:eastAsia="ja-JP"/>
    </w:rPr>
  </w:style>
  <w:style w:type="character" w:customStyle="1" w:styleId="NoSpacingChar">
    <w:name w:val="No Spacing Char"/>
    <w:basedOn w:val="DefaultParagraphFont"/>
    <w:link w:val="NoSpacing"/>
    <w:uiPriority w:val="1"/>
    <w:rsid w:val="00AD20AD"/>
    <w:rPr>
      <w:rFonts w:eastAsiaTheme="minorEastAsia"/>
      <w:lang w:eastAsia="ja-JP"/>
    </w:rPr>
  </w:style>
  <w:style w:type="table" w:styleId="TableGrid">
    <w:name w:val="Table Grid"/>
    <w:basedOn w:val="TableNormal"/>
    <w:uiPriority w:val="59"/>
    <w:rsid w:val="003B23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C1E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recruitment@coliseum.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B7FB4-2AA2-49E8-919B-ED99FC07A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Head of Finance</vt:lpstr>
    </vt:vector>
  </TitlesOfParts>
  <Company>Microsoft</Company>
  <LinksUpToDate>false</LinksUpToDate>
  <CharactersWithSpaces>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Finance</dc:title>
  <dc:subject>Recruitment Pack</dc:subject>
  <dc:creator>Anne-Louise Jones</dc:creator>
  <cp:lastModifiedBy>Rose Sergent</cp:lastModifiedBy>
  <cp:revision>6</cp:revision>
  <cp:lastPrinted>2019-03-05T13:01:00Z</cp:lastPrinted>
  <dcterms:created xsi:type="dcterms:W3CDTF">2019-09-26T13:15:00Z</dcterms:created>
  <dcterms:modified xsi:type="dcterms:W3CDTF">2019-09-27T11:48:00Z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LastSaved">
    <vt:filetime>2018-03-07T00:00:00Z</vt:filetime>
  </property>
</Properties>
</file>