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id w:val="-240560538"/>
        <w:docPartObj>
          <w:docPartGallery w:val="Cover Pages"/>
          <w:docPartUnique/>
        </w:docPartObj>
      </w:sdtPr>
      <w:sdtEndPr>
        <w:rPr>
          <w:rFonts w:ascii="Arial" w:eastAsia="Arial" w:hAnsi="Arial" w:cs="Arial"/>
          <w:sz w:val="24"/>
          <w:szCs w:val="24"/>
        </w:rPr>
      </w:sdtEndPr>
      <w:sdtContent>
        <w:p w:rsidR="00AD20AD" w:rsidRPr="00542525" w:rsidRDefault="00AD20AD">
          <w:r w:rsidRPr="00335A91">
            <w:rPr>
              <w:noProof/>
              <w:lang w:val="en-GB" w:eastAsia="en-GB"/>
            </w:rPr>
            <w:drawing>
              <wp:anchor distT="0" distB="0" distL="114300" distR="114300" simplePos="0" relativeHeight="251659264" behindDoc="0" locked="0" layoutInCell="1" allowOverlap="1" wp14:anchorId="4538DCA1" wp14:editId="3174D53F">
                <wp:simplePos x="0" y="0"/>
                <wp:positionH relativeFrom="column">
                  <wp:posOffset>231140</wp:posOffset>
                </wp:positionH>
                <wp:positionV relativeFrom="paragraph">
                  <wp:posOffset>-268605</wp:posOffset>
                </wp:positionV>
                <wp:extent cx="5248275" cy="1736090"/>
                <wp:effectExtent l="0" t="0" r="9525"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48275" cy="1736090"/>
                        </a:xfrm>
                        <a:prstGeom prst="rect">
                          <a:avLst/>
                        </a:prstGeom>
                      </pic:spPr>
                    </pic:pic>
                  </a:graphicData>
                </a:graphic>
                <wp14:sizeRelH relativeFrom="page">
                  <wp14:pctWidth>0</wp14:pctWidth>
                </wp14:sizeRelH>
                <wp14:sizeRelV relativeFrom="page">
                  <wp14:pctHeight>0</wp14:pctHeight>
                </wp14:sizeRelV>
              </wp:anchor>
            </w:drawing>
          </w:r>
        </w:p>
        <w:p w:rsidR="00AD20AD" w:rsidRPr="00542525" w:rsidRDefault="00AD20AD"/>
        <w:p w:rsidR="00AD20AD" w:rsidRPr="00542525" w:rsidRDefault="00542525">
          <w:pPr>
            <w:rPr>
              <w:rFonts w:ascii="Arial" w:eastAsia="Arial" w:hAnsi="Arial" w:cs="Arial"/>
              <w:sz w:val="24"/>
              <w:szCs w:val="24"/>
            </w:rPr>
          </w:pPr>
          <w:r w:rsidRPr="00542525">
            <w:rPr>
              <w:noProof/>
              <w:lang w:val="en-GB" w:eastAsia="en-GB"/>
            </w:rPr>
            <w:drawing>
              <wp:anchor distT="0" distB="0" distL="114300" distR="114300" simplePos="0" relativeHeight="251658240" behindDoc="0" locked="0" layoutInCell="1" allowOverlap="1" wp14:anchorId="65BF4A2D" wp14:editId="768D832D">
                <wp:simplePos x="0" y="0"/>
                <wp:positionH relativeFrom="column">
                  <wp:posOffset>-5274945</wp:posOffset>
                </wp:positionH>
                <wp:positionV relativeFrom="paragraph">
                  <wp:posOffset>1802765</wp:posOffset>
                </wp:positionV>
                <wp:extent cx="5669915" cy="3664585"/>
                <wp:effectExtent l="0" t="0" r="6985"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JCF515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69915" cy="3664585"/>
                        </a:xfrm>
                        <a:prstGeom prst="rect">
                          <a:avLst/>
                        </a:prstGeom>
                      </pic:spPr>
                    </pic:pic>
                  </a:graphicData>
                </a:graphic>
                <wp14:sizeRelH relativeFrom="page">
                  <wp14:pctWidth>0</wp14:pctWidth>
                </wp14:sizeRelH>
                <wp14:sizeRelV relativeFrom="page">
                  <wp14:pctHeight>0</wp14:pctHeight>
                </wp14:sizeRelV>
              </wp:anchor>
            </w:drawing>
          </w:r>
          <w:r w:rsidR="00AD20AD" w:rsidRPr="00335A91">
            <w:rPr>
              <w:noProof/>
              <w:lang w:val="en-GB" w:eastAsia="en-GB"/>
            </w:rPr>
            <w:drawing>
              <wp:anchor distT="0" distB="0" distL="114300" distR="114300" simplePos="0" relativeHeight="251663360" behindDoc="0" locked="0" layoutInCell="1" allowOverlap="1" wp14:anchorId="6A2593AC" wp14:editId="3E9F19C2">
                <wp:simplePos x="0" y="0"/>
                <wp:positionH relativeFrom="column">
                  <wp:posOffset>-1350645</wp:posOffset>
                </wp:positionH>
                <wp:positionV relativeFrom="paragraph">
                  <wp:posOffset>7851775</wp:posOffset>
                </wp:positionV>
                <wp:extent cx="1531620" cy="737870"/>
                <wp:effectExtent l="0" t="0" r="0" b="5080"/>
                <wp:wrapNone/>
                <wp:docPr id="4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1620" cy="7378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AD20AD" w:rsidRPr="00542525">
            <w:rPr>
              <w:rFonts w:ascii="Arial" w:eastAsia="Arial" w:hAnsi="Arial" w:cs="Arial"/>
              <w:noProof/>
              <w:sz w:val="24"/>
              <w:szCs w:val="24"/>
              <w:lang w:val="en-GB" w:eastAsia="en-GB"/>
            </w:rPr>
            <mc:AlternateContent>
              <mc:Choice Requires="wps">
                <w:drawing>
                  <wp:anchor distT="0" distB="0" distL="114300" distR="114300" simplePos="0" relativeHeight="251661312" behindDoc="0" locked="0" layoutInCell="1" allowOverlap="1" wp14:anchorId="78ABED02" wp14:editId="76B05524">
                    <wp:simplePos x="0" y="0"/>
                    <wp:positionH relativeFrom="column">
                      <wp:posOffset>-4502785</wp:posOffset>
                    </wp:positionH>
                    <wp:positionV relativeFrom="paragraph">
                      <wp:posOffset>5879465</wp:posOffset>
                    </wp:positionV>
                    <wp:extent cx="407225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255" cy="1403985"/>
                            </a:xfrm>
                            <a:prstGeom prst="rect">
                              <a:avLst/>
                            </a:prstGeom>
                            <a:noFill/>
                            <a:ln w="9525">
                              <a:noFill/>
                              <a:miter lim="800000"/>
                              <a:headEnd/>
                              <a:tailEnd/>
                            </a:ln>
                          </wps:spPr>
                          <wps:txbx>
                            <w:txbxContent>
                              <w:p w:rsidR="00702F0B" w:rsidRPr="0049550F" w:rsidRDefault="00702F0B" w:rsidP="0049550F">
                                <w:pPr>
                                  <w:jc w:val="center"/>
                                  <w:rPr>
                                    <w:rFonts w:ascii="Arial" w:hAnsi="Arial" w:cs="Arial"/>
                                    <w:b/>
                                    <w:sz w:val="48"/>
                                    <w:szCs w:val="48"/>
                                  </w:rPr>
                                </w:pPr>
                                <w:r w:rsidRPr="0049550F">
                                  <w:rPr>
                                    <w:rFonts w:ascii="Arial" w:hAnsi="Arial" w:cs="Arial"/>
                                    <w:b/>
                                    <w:sz w:val="48"/>
                                    <w:szCs w:val="48"/>
                                  </w:rPr>
                                  <w:t xml:space="preserve">ASSOCIATE PRODUCER </w:t>
                                </w:r>
                                <w:r w:rsidRPr="0049550F">
                                  <w:rPr>
                                    <w:rFonts w:ascii="Arial" w:hAnsi="Arial" w:cs="Arial"/>
                                    <w:b/>
                                    <w:sz w:val="48"/>
                                    <w:szCs w:val="48"/>
                                  </w:rPr>
                                  <w:br/>
                                </w:r>
                              </w:p>
                              <w:p w:rsidR="00702F0B" w:rsidRPr="0049550F" w:rsidRDefault="00702F0B" w:rsidP="0049550F">
                                <w:pPr>
                                  <w:jc w:val="center"/>
                                  <w:rPr>
                                    <w:rFonts w:ascii="Arial" w:hAnsi="Arial" w:cs="Arial"/>
                                    <w:b/>
                                    <w:sz w:val="48"/>
                                    <w:szCs w:val="48"/>
                                  </w:rPr>
                                </w:pPr>
                                <w:r w:rsidRPr="0049550F">
                                  <w:rPr>
                                    <w:rFonts w:ascii="Arial" w:hAnsi="Arial" w:cs="Arial"/>
                                    <w:b/>
                                    <w:sz w:val="48"/>
                                    <w:szCs w:val="48"/>
                                  </w:rPr>
                                  <w:t>RECRUITMENT PACK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55pt;margin-top:462.95pt;width:320.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" filled="f" stroked="f">
                    <v:textbox style="mso-fit-shape-to-text:t">
                      <w:txbxContent>
                        <w:p w:rsidR="00702F0B" w:rsidRPr="0049550F" w:rsidRDefault="00702F0B" w:rsidP="0049550F">
                          <w:pPr>
                            <w:jc w:val="center"/>
                            <w:rPr>
                              <w:rFonts w:ascii="Arial" w:hAnsi="Arial" w:cs="Arial"/>
                              <w:b/>
                              <w:sz w:val="48"/>
                              <w:szCs w:val="48"/>
                            </w:rPr>
                          </w:pPr>
                          <w:r w:rsidRPr="0049550F">
                            <w:rPr>
                              <w:rFonts w:ascii="Arial" w:hAnsi="Arial" w:cs="Arial"/>
                              <w:b/>
                              <w:sz w:val="48"/>
                              <w:szCs w:val="48"/>
                            </w:rPr>
                            <w:t xml:space="preserve">ASSOCIATE PRODUCER </w:t>
                          </w:r>
                          <w:r w:rsidRPr="0049550F">
                            <w:rPr>
                              <w:rFonts w:ascii="Arial" w:hAnsi="Arial" w:cs="Arial"/>
                              <w:b/>
                              <w:sz w:val="48"/>
                              <w:szCs w:val="48"/>
                            </w:rPr>
                            <w:br/>
                          </w:r>
                        </w:p>
                        <w:p w:rsidR="00702F0B" w:rsidRPr="0049550F" w:rsidRDefault="00702F0B" w:rsidP="0049550F">
                          <w:pPr>
                            <w:jc w:val="center"/>
                            <w:rPr>
                              <w:rFonts w:ascii="Arial" w:hAnsi="Arial" w:cs="Arial"/>
                              <w:b/>
                              <w:sz w:val="48"/>
                              <w:szCs w:val="48"/>
                            </w:rPr>
                          </w:pPr>
                          <w:r w:rsidRPr="0049550F">
                            <w:rPr>
                              <w:rFonts w:ascii="Arial" w:hAnsi="Arial" w:cs="Arial"/>
                              <w:b/>
                              <w:sz w:val="48"/>
                              <w:szCs w:val="48"/>
                            </w:rPr>
                            <w:t>RECRUITMENT PACK</w:t>
                          </w:r>
                        </w:p>
                      </w:txbxContent>
                    </v:textbox>
                  </v:shape>
                </w:pict>
              </mc:Fallback>
            </mc:AlternateContent>
          </w:r>
          <w:r w:rsidR="00AD20AD" w:rsidRPr="00542525">
            <w:rPr>
              <w:rFonts w:ascii="Arial" w:eastAsia="Arial" w:hAnsi="Arial" w:cs="Arial"/>
              <w:sz w:val="24"/>
              <w:szCs w:val="24"/>
            </w:rPr>
            <w:br w:type="page"/>
          </w:r>
        </w:p>
      </w:sdtContent>
    </w:sdt>
    <w:p w:rsidR="007E60E1" w:rsidRPr="00542525" w:rsidRDefault="007E60E1" w:rsidP="00667463">
      <w:pPr>
        <w:tabs>
          <w:tab w:val="left" w:pos="5994"/>
        </w:tabs>
        <w:rPr>
          <w:rFonts w:ascii="Arial" w:eastAsia="Arial" w:hAnsi="Arial" w:cs="Arial"/>
          <w:sz w:val="24"/>
          <w:szCs w:val="24"/>
        </w:rPr>
        <w:sectPr w:rsidR="007E60E1" w:rsidRPr="00542525" w:rsidSect="00AD20AD">
          <w:headerReference w:type="even" r:id="rId12"/>
          <w:headerReference w:type="default" r:id="rId13"/>
          <w:footerReference w:type="even" r:id="rId14"/>
          <w:footerReference w:type="default" r:id="rId15"/>
          <w:headerReference w:type="first" r:id="rId16"/>
          <w:footerReference w:type="first" r:id="rId17"/>
          <w:pgSz w:w="11910" w:h="16840"/>
          <w:pgMar w:top="1580" w:right="1380" w:bottom="280" w:left="1340" w:header="720" w:footer="720" w:gutter="0"/>
          <w:pgNumType w:start="0"/>
          <w:cols w:space="720"/>
          <w:titlePg/>
          <w:docGrid w:linePitch="299"/>
        </w:sectPr>
      </w:pPr>
    </w:p>
    <w:p w:rsidR="00667463" w:rsidRPr="00542525" w:rsidRDefault="00667463" w:rsidP="00667463">
      <w:pPr>
        <w:ind w:right="2038"/>
        <w:rPr>
          <w:rFonts w:ascii="Arial"/>
          <w:b/>
          <w:spacing w:val="-1"/>
          <w:sz w:val="28"/>
        </w:rPr>
      </w:pPr>
    </w:p>
    <w:p w:rsidR="00667463" w:rsidRPr="00542525" w:rsidRDefault="00667463" w:rsidP="00667463">
      <w:pPr>
        <w:ind w:right="2038"/>
        <w:rPr>
          <w:rFonts w:ascii="Arial"/>
          <w:b/>
          <w:spacing w:val="-1"/>
          <w:sz w:val="28"/>
        </w:rPr>
      </w:pPr>
    </w:p>
    <w:p w:rsidR="003B2359" w:rsidRPr="00542525" w:rsidRDefault="003B2359" w:rsidP="003B2359">
      <w:pPr>
        <w:pStyle w:val="Heading1"/>
        <w:ind w:left="2870" w:right="2892"/>
        <w:jc w:val="center"/>
        <w:rPr>
          <w:spacing w:val="-1"/>
        </w:rPr>
      </w:pPr>
    </w:p>
    <w:p w:rsidR="003B2359" w:rsidRPr="00542525" w:rsidRDefault="003B2359" w:rsidP="003B2359">
      <w:pPr>
        <w:pStyle w:val="Heading1"/>
        <w:ind w:left="2870" w:right="2892"/>
        <w:jc w:val="center"/>
        <w:rPr>
          <w:b w:val="0"/>
          <w:bCs w:val="0"/>
          <w:lang w:val="en-GB"/>
        </w:rPr>
      </w:pPr>
      <w:r w:rsidRPr="00542525">
        <w:rPr>
          <w:spacing w:val="-1"/>
          <w:lang w:val="en-GB"/>
        </w:rPr>
        <w:t>Context</w:t>
      </w:r>
    </w:p>
    <w:p w:rsidR="003B2359" w:rsidRPr="00542525" w:rsidRDefault="003B2359" w:rsidP="003B2359">
      <w:pPr>
        <w:rPr>
          <w:rFonts w:ascii="Arial" w:eastAsia="Arial" w:hAnsi="Arial" w:cs="Arial"/>
          <w:sz w:val="27"/>
          <w:szCs w:val="27"/>
          <w:lang w:val="en-GB"/>
        </w:rPr>
      </w:pPr>
    </w:p>
    <w:p w:rsidR="003B2359" w:rsidRPr="00542525" w:rsidRDefault="003B2359" w:rsidP="003B2359">
      <w:pPr>
        <w:rPr>
          <w:rFonts w:ascii="Arial" w:hAnsi="Arial"/>
          <w:sz w:val="24"/>
          <w:lang w:val="en-GB"/>
        </w:rPr>
      </w:pPr>
      <w:r w:rsidRPr="00542525">
        <w:rPr>
          <w:rFonts w:ascii="Arial" w:hAnsi="Arial"/>
          <w:sz w:val="24"/>
          <w:lang w:val="en-GB"/>
        </w:rPr>
        <w:t xml:space="preserve">Oldham Coliseum Theatre is the cultural focus of our community, providing a diverse and exciting programme for everyone through the main theatre, studio and the integral learning and engagement programme. </w:t>
      </w:r>
      <w:r w:rsidR="002814DB" w:rsidRPr="00542525">
        <w:rPr>
          <w:rFonts w:ascii="Arial" w:hAnsi="Arial"/>
          <w:sz w:val="24"/>
          <w:lang w:val="en-GB"/>
        </w:rPr>
        <w:t xml:space="preserve"> The theatre is one of Arts Council England’s National Portfolio Organisations. </w:t>
      </w:r>
    </w:p>
    <w:p w:rsidR="003B2359" w:rsidRPr="00542525" w:rsidRDefault="003B2359" w:rsidP="003B2359">
      <w:pPr>
        <w:rPr>
          <w:rFonts w:ascii="Arial" w:hAnsi="Arial"/>
          <w:b/>
          <w:sz w:val="24"/>
          <w:lang w:val="en-GB"/>
        </w:rPr>
      </w:pPr>
    </w:p>
    <w:p w:rsidR="003B2359" w:rsidRPr="00335A91" w:rsidRDefault="003B2359" w:rsidP="003B2359">
      <w:pPr>
        <w:pStyle w:val="Default"/>
        <w:spacing w:line="276" w:lineRule="auto"/>
        <w:jc w:val="center"/>
        <w:rPr>
          <w:rFonts w:ascii="Arial" w:hAnsi="Arial"/>
          <w:b/>
          <w:bCs/>
          <w:sz w:val="28"/>
        </w:rPr>
      </w:pPr>
      <w:r w:rsidRPr="00335A91">
        <w:rPr>
          <w:rFonts w:ascii="Arial" w:hAnsi="Arial"/>
          <w:b/>
          <w:bCs/>
          <w:sz w:val="28"/>
        </w:rPr>
        <w:t>Productions</w:t>
      </w:r>
    </w:p>
    <w:p w:rsidR="003B2359" w:rsidRPr="00335A91" w:rsidRDefault="003B2359" w:rsidP="003B2359">
      <w:pPr>
        <w:pStyle w:val="Default"/>
        <w:spacing w:line="276" w:lineRule="auto"/>
        <w:rPr>
          <w:rFonts w:ascii="Arial" w:hAnsi="Arial"/>
          <w:b/>
          <w:bCs/>
        </w:rPr>
      </w:pPr>
      <w:r w:rsidRPr="00335A91">
        <w:rPr>
          <w:rFonts w:ascii="Arial" w:hAnsi="Arial"/>
          <w:bCs/>
        </w:rPr>
        <w:t>Our goal is to produce high</w:t>
      </w:r>
      <w:r w:rsidR="002814DB" w:rsidRPr="00335A91">
        <w:rPr>
          <w:rFonts w:ascii="Arial" w:hAnsi="Arial"/>
          <w:bCs/>
        </w:rPr>
        <w:t>-</w:t>
      </w:r>
      <w:r w:rsidRPr="00335A91">
        <w:rPr>
          <w:rFonts w:ascii="Arial" w:hAnsi="Arial"/>
          <w:bCs/>
        </w:rPr>
        <w:t xml:space="preserve">class theatre that is made in Oldham for and with the people of Oldham, ensuring that the Coliseum is a focus for the cultural life of the town and that the organisation is embedded in its community. </w:t>
      </w:r>
    </w:p>
    <w:p w:rsidR="003B2359" w:rsidRPr="00335A91" w:rsidRDefault="003B2359" w:rsidP="003B2359">
      <w:pPr>
        <w:pStyle w:val="Default"/>
        <w:spacing w:line="276" w:lineRule="auto"/>
        <w:rPr>
          <w:rFonts w:ascii="Arial" w:hAnsi="Arial"/>
          <w:b/>
          <w:bCs/>
        </w:rPr>
      </w:pPr>
    </w:p>
    <w:p w:rsidR="003B2359" w:rsidRPr="00542525" w:rsidRDefault="003B2359" w:rsidP="003B2359">
      <w:pPr>
        <w:rPr>
          <w:rFonts w:ascii="Arial" w:hAnsi="Arial"/>
          <w:b/>
          <w:sz w:val="24"/>
          <w:lang w:val="en-GB"/>
        </w:rPr>
      </w:pPr>
      <w:r w:rsidRPr="00542525">
        <w:rPr>
          <w:rFonts w:ascii="Arial" w:hAnsi="Arial"/>
          <w:bCs/>
          <w:sz w:val="24"/>
          <w:lang w:val="en-GB"/>
        </w:rPr>
        <w:t>We produce a rich mix of dramas, comedies, musicals, adaptations and modern classics, as well as a hugely popular traditional pantomime. We have a commitment to developing new plays and supporting emerging and established playwrights. The Company has developed its contribution to the national touring circuit as well as making theatre from around the country available to the North West.</w:t>
      </w:r>
      <w:r w:rsidRPr="00542525">
        <w:rPr>
          <w:rFonts w:ascii="Arial" w:hAnsi="Arial"/>
          <w:sz w:val="24"/>
          <w:lang w:val="en-GB"/>
        </w:rPr>
        <w:t xml:space="preserve"> </w:t>
      </w:r>
    </w:p>
    <w:p w:rsidR="003B2359" w:rsidRPr="00542525" w:rsidRDefault="003B2359" w:rsidP="003B2359">
      <w:pPr>
        <w:rPr>
          <w:rFonts w:ascii="Arial" w:hAnsi="Arial"/>
          <w:b/>
          <w:sz w:val="24"/>
          <w:lang w:val="en-GB"/>
        </w:rPr>
      </w:pPr>
    </w:p>
    <w:p w:rsidR="003B2359" w:rsidRPr="00542525" w:rsidRDefault="003B2359" w:rsidP="003B2359">
      <w:pPr>
        <w:rPr>
          <w:rFonts w:ascii="Arial" w:hAnsi="Arial"/>
          <w:b/>
          <w:sz w:val="24"/>
          <w:lang w:val="en-GB"/>
        </w:rPr>
      </w:pPr>
      <w:r w:rsidRPr="00542525">
        <w:rPr>
          <w:rFonts w:ascii="Arial" w:hAnsi="Arial"/>
          <w:sz w:val="24"/>
          <w:lang w:val="en-GB"/>
        </w:rPr>
        <w:t>The programme features a range of visiting work both on the main stage and in the studio, providing our audiences with everything from new work in its early stages to nationally</w:t>
      </w:r>
      <w:r w:rsidR="002814DB" w:rsidRPr="00542525">
        <w:rPr>
          <w:rFonts w:ascii="Arial" w:hAnsi="Arial"/>
          <w:sz w:val="24"/>
          <w:lang w:val="en-GB"/>
        </w:rPr>
        <w:t>-</w:t>
      </w:r>
      <w:r w:rsidRPr="00542525">
        <w:rPr>
          <w:rFonts w:ascii="Arial" w:hAnsi="Arial"/>
          <w:sz w:val="24"/>
          <w:lang w:val="en-GB"/>
        </w:rPr>
        <w:t>renowned productions.</w:t>
      </w:r>
    </w:p>
    <w:p w:rsidR="003B2359" w:rsidRPr="00335A91" w:rsidRDefault="003B2359" w:rsidP="003B2359">
      <w:pPr>
        <w:pStyle w:val="Default"/>
        <w:rPr>
          <w:rFonts w:ascii="Arial" w:hAnsi="Arial"/>
          <w:b/>
          <w:bCs/>
        </w:rPr>
      </w:pPr>
    </w:p>
    <w:p w:rsidR="003B2359" w:rsidRPr="00542525" w:rsidRDefault="003B2359" w:rsidP="003B2359">
      <w:pPr>
        <w:rPr>
          <w:rFonts w:ascii="Arial" w:hAnsi="Arial"/>
          <w:b/>
          <w:sz w:val="24"/>
          <w:lang w:val="en-GB"/>
        </w:rPr>
      </w:pPr>
      <w:r w:rsidRPr="00542525">
        <w:rPr>
          <w:rFonts w:ascii="Arial" w:hAnsi="Arial"/>
          <w:sz w:val="24"/>
          <w:lang w:val="en-GB"/>
        </w:rPr>
        <w:t xml:space="preserve">In addition to the main auditorium, the Coliseum has a small studio theatre. The studio programme features a variety of new writing, visiting companies, rehearsed readings and small scale youth theatre productions and is rapidly becoming a recognised destination for emerging artists. </w:t>
      </w:r>
    </w:p>
    <w:p w:rsidR="003B2359" w:rsidRPr="00542525" w:rsidRDefault="003B2359" w:rsidP="003B2359">
      <w:pPr>
        <w:pStyle w:val="Heading2"/>
        <w:ind w:left="2874" w:right="2892"/>
        <w:jc w:val="center"/>
        <w:rPr>
          <w:spacing w:val="-1"/>
          <w:lang w:val="en-GB"/>
        </w:rPr>
      </w:pPr>
    </w:p>
    <w:p w:rsidR="004A6206" w:rsidRPr="00542525" w:rsidRDefault="004A6206" w:rsidP="004A6206">
      <w:pPr>
        <w:pStyle w:val="Heading2"/>
        <w:ind w:right="2892"/>
        <w:rPr>
          <w:spacing w:val="-1"/>
          <w:sz w:val="28"/>
          <w:lang w:val="en-GB"/>
        </w:rPr>
      </w:pPr>
    </w:p>
    <w:p w:rsidR="003B2359" w:rsidRPr="00542525" w:rsidRDefault="003B2359" w:rsidP="004A6206">
      <w:pPr>
        <w:pStyle w:val="Heading2"/>
        <w:ind w:left="2160" w:right="2892"/>
        <w:jc w:val="center"/>
        <w:rPr>
          <w:spacing w:val="-1"/>
          <w:sz w:val="28"/>
          <w:lang w:val="en-GB"/>
        </w:rPr>
      </w:pPr>
      <w:r w:rsidRPr="00542525">
        <w:rPr>
          <w:spacing w:val="-1"/>
          <w:sz w:val="28"/>
          <w:lang w:val="en-GB"/>
        </w:rPr>
        <w:t>Learning</w:t>
      </w:r>
      <w:r w:rsidRPr="00542525">
        <w:rPr>
          <w:spacing w:val="1"/>
          <w:sz w:val="28"/>
          <w:lang w:val="en-GB"/>
        </w:rPr>
        <w:t xml:space="preserve"> </w:t>
      </w:r>
      <w:r w:rsidRPr="00542525">
        <w:rPr>
          <w:spacing w:val="-1"/>
          <w:sz w:val="28"/>
          <w:lang w:val="en-GB"/>
        </w:rPr>
        <w:t>and</w:t>
      </w:r>
      <w:r w:rsidRPr="00542525">
        <w:rPr>
          <w:spacing w:val="1"/>
          <w:sz w:val="28"/>
          <w:lang w:val="en-GB"/>
        </w:rPr>
        <w:t xml:space="preserve"> </w:t>
      </w:r>
      <w:r w:rsidRPr="00542525">
        <w:rPr>
          <w:spacing w:val="-1"/>
          <w:sz w:val="28"/>
          <w:lang w:val="en-GB"/>
        </w:rPr>
        <w:t>Engagement</w:t>
      </w:r>
    </w:p>
    <w:p w:rsidR="004A6206" w:rsidRPr="00542525" w:rsidRDefault="004A6206" w:rsidP="004A6206">
      <w:pPr>
        <w:pStyle w:val="Heading2"/>
        <w:ind w:left="2160" w:right="2892"/>
        <w:jc w:val="center"/>
        <w:rPr>
          <w:b w:val="0"/>
          <w:bCs w:val="0"/>
          <w:sz w:val="28"/>
          <w:lang w:val="en-GB"/>
        </w:rPr>
      </w:pPr>
    </w:p>
    <w:p w:rsidR="003B2359" w:rsidRPr="00542525" w:rsidRDefault="003B2359" w:rsidP="003B2359">
      <w:pPr>
        <w:pStyle w:val="BodyText"/>
        <w:spacing w:line="275" w:lineRule="auto"/>
        <w:ind w:left="100" w:right="135" w:firstLine="0"/>
        <w:rPr>
          <w:lang w:val="en-GB"/>
        </w:rPr>
      </w:pPr>
      <w:r w:rsidRPr="00542525">
        <w:rPr>
          <w:rFonts w:cs="Arial"/>
          <w:lang w:val="en-GB"/>
        </w:rPr>
        <w:t>The</w:t>
      </w:r>
      <w:r w:rsidRPr="00542525">
        <w:rPr>
          <w:rFonts w:cs="Arial"/>
          <w:spacing w:val="-3"/>
          <w:lang w:val="en-GB"/>
        </w:rPr>
        <w:t xml:space="preserve"> </w:t>
      </w:r>
      <w:r w:rsidRPr="00542525">
        <w:rPr>
          <w:rFonts w:cs="Arial"/>
          <w:spacing w:val="-1"/>
          <w:lang w:val="en-GB"/>
        </w:rPr>
        <w:t>Coliseum</w:t>
      </w:r>
      <w:r w:rsidRPr="00542525">
        <w:rPr>
          <w:rFonts w:cs="Arial"/>
          <w:spacing w:val="-2"/>
          <w:lang w:val="en-GB"/>
        </w:rPr>
        <w:t>’s</w:t>
      </w:r>
      <w:r w:rsidRPr="00542525">
        <w:rPr>
          <w:rFonts w:cs="Arial"/>
          <w:spacing w:val="-1"/>
          <w:lang w:val="en-GB"/>
        </w:rPr>
        <w:t xml:space="preserve"> </w:t>
      </w:r>
      <w:r w:rsidRPr="00542525">
        <w:rPr>
          <w:spacing w:val="-2"/>
          <w:lang w:val="en-GB"/>
        </w:rPr>
        <w:t>programme</w:t>
      </w:r>
      <w:r w:rsidRPr="00542525">
        <w:rPr>
          <w:spacing w:val="-3"/>
          <w:lang w:val="en-GB"/>
        </w:rPr>
        <w:t xml:space="preserve"> </w:t>
      </w:r>
      <w:r w:rsidRPr="00542525">
        <w:rPr>
          <w:lang w:val="en-GB"/>
        </w:rPr>
        <w:t>of Learning</w:t>
      </w:r>
      <w:r w:rsidRPr="00542525">
        <w:rPr>
          <w:spacing w:val="-3"/>
          <w:lang w:val="en-GB"/>
        </w:rPr>
        <w:t xml:space="preserve"> </w:t>
      </w:r>
      <w:r w:rsidRPr="00542525">
        <w:rPr>
          <w:spacing w:val="-1"/>
          <w:lang w:val="en-GB"/>
        </w:rPr>
        <w:t>and</w:t>
      </w:r>
      <w:r w:rsidRPr="00542525">
        <w:rPr>
          <w:spacing w:val="-3"/>
          <w:lang w:val="en-GB"/>
        </w:rPr>
        <w:t xml:space="preserve"> </w:t>
      </w:r>
      <w:r w:rsidRPr="00542525">
        <w:rPr>
          <w:spacing w:val="-1"/>
          <w:lang w:val="en-GB"/>
        </w:rPr>
        <w:t>Engagement</w:t>
      </w:r>
      <w:r w:rsidRPr="00542525">
        <w:rPr>
          <w:spacing w:val="2"/>
          <w:lang w:val="en-GB"/>
        </w:rPr>
        <w:t xml:space="preserve"> </w:t>
      </w:r>
      <w:r w:rsidRPr="00542525">
        <w:rPr>
          <w:lang w:val="en-GB"/>
        </w:rPr>
        <w:t>activity</w:t>
      </w:r>
      <w:r w:rsidRPr="00542525">
        <w:rPr>
          <w:spacing w:val="-8"/>
          <w:lang w:val="en-GB"/>
        </w:rPr>
        <w:t xml:space="preserve"> </w:t>
      </w:r>
      <w:r w:rsidRPr="00542525">
        <w:rPr>
          <w:lang w:val="en-GB"/>
        </w:rPr>
        <w:t>reaches</w:t>
      </w:r>
      <w:r w:rsidRPr="00542525">
        <w:rPr>
          <w:spacing w:val="-5"/>
          <w:lang w:val="en-GB"/>
        </w:rPr>
        <w:t xml:space="preserve"> </w:t>
      </w:r>
      <w:r w:rsidRPr="00542525">
        <w:rPr>
          <w:lang w:val="en-GB"/>
        </w:rPr>
        <w:t>across</w:t>
      </w:r>
      <w:r w:rsidRPr="00542525">
        <w:rPr>
          <w:spacing w:val="37"/>
          <w:lang w:val="en-GB"/>
        </w:rPr>
        <w:t xml:space="preserve"> </w:t>
      </w:r>
      <w:r w:rsidRPr="00542525">
        <w:rPr>
          <w:lang w:val="en-GB"/>
        </w:rPr>
        <w:t>Oldham</w:t>
      </w:r>
      <w:r w:rsidRPr="00542525">
        <w:rPr>
          <w:spacing w:val="-8"/>
          <w:lang w:val="en-GB"/>
        </w:rPr>
        <w:t xml:space="preserve"> </w:t>
      </w:r>
      <w:r w:rsidRPr="00542525">
        <w:rPr>
          <w:lang w:val="en-GB"/>
        </w:rPr>
        <w:t>and beyond.</w:t>
      </w:r>
      <w:r w:rsidRPr="00542525">
        <w:rPr>
          <w:spacing w:val="4"/>
          <w:lang w:val="en-GB"/>
        </w:rPr>
        <w:t xml:space="preserve"> </w:t>
      </w:r>
      <w:r w:rsidRPr="00542525">
        <w:rPr>
          <w:spacing w:val="-1"/>
          <w:lang w:val="en-GB"/>
        </w:rPr>
        <w:t>Young</w:t>
      </w:r>
      <w:r w:rsidRPr="00542525">
        <w:rPr>
          <w:spacing w:val="-4"/>
          <w:lang w:val="en-GB"/>
        </w:rPr>
        <w:t xml:space="preserve"> </w:t>
      </w:r>
      <w:r w:rsidRPr="00542525">
        <w:rPr>
          <w:lang w:val="en-GB"/>
        </w:rPr>
        <w:t xml:space="preserve">and </w:t>
      </w:r>
      <w:r w:rsidRPr="00542525">
        <w:rPr>
          <w:spacing w:val="-2"/>
          <w:lang w:val="en-GB"/>
        </w:rPr>
        <w:t>old</w:t>
      </w:r>
      <w:r w:rsidR="002814DB" w:rsidRPr="00542525">
        <w:rPr>
          <w:spacing w:val="-2"/>
          <w:lang w:val="en-GB"/>
        </w:rPr>
        <w:t>er</w:t>
      </w:r>
      <w:r w:rsidRPr="00542525">
        <w:rPr>
          <w:spacing w:val="3"/>
          <w:lang w:val="en-GB"/>
        </w:rPr>
        <w:t xml:space="preserve"> </w:t>
      </w:r>
      <w:r w:rsidRPr="00542525">
        <w:rPr>
          <w:spacing w:val="-1"/>
          <w:lang w:val="en-GB"/>
        </w:rPr>
        <w:t>people</w:t>
      </w:r>
      <w:r w:rsidRPr="00542525">
        <w:rPr>
          <w:spacing w:val="2"/>
          <w:lang w:val="en-GB"/>
        </w:rPr>
        <w:t xml:space="preserve"> </w:t>
      </w:r>
      <w:r w:rsidRPr="00542525">
        <w:rPr>
          <w:spacing w:val="-1"/>
          <w:lang w:val="en-GB"/>
        </w:rPr>
        <w:t>alike</w:t>
      </w:r>
      <w:r w:rsidRPr="00542525">
        <w:rPr>
          <w:spacing w:val="1"/>
          <w:lang w:val="en-GB"/>
        </w:rPr>
        <w:t xml:space="preserve"> </w:t>
      </w:r>
      <w:r w:rsidRPr="00542525">
        <w:rPr>
          <w:spacing w:val="-1"/>
          <w:lang w:val="en-GB"/>
        </w:rPr>
        <w:t>are</w:t>
      </w:r>
      <w:r w:rsidRPr="00542525">
        <w:rPr>
          <w:lang w:val="en-GB"/>
        </w:rPr>
        <w:t xml:space="preserve"> </w:t>
      </w:r>
      <w:r w:rsidRPr="00542525">
        <w:rPr>
          <w:spacing w:val="-1"/>
          <w:lang w:val="en-GB"/>
        </w:rPr>
        <w:t>encourage</w:t>
      </w:r>
      <w:r w:rsidR="002814DB" w:rsidRPr="00542525">
        <w:rPr>
          <w:spacing w:val="-1"/>
          <w:lang w:val="en-GB"/>
        </w:rPr>
        <w:t>d</w:t>
      </w:r>
      <w:r w:rsidRPr="00542525">
        <w:rPr>
          <w:spacing w:val="3"/>
          <w:lang w:val="en-GB"/>
        </w:rPr>
        <w:t xml:space="preserve"> </w:t>
      </w:r>
      <w:r w:rsidRPr="00542525">
        <w:rPr>
          <w:lang w:val="en-GB"/>
        </w:rPr>
        <w:t>to</w:t>
      </w:r>
      <w:r w:rsidRPr="00542525">
        <w:rPr>
          <w:spacing w:val="-4"/>
          <w:lang w:val="en-GB"/>
        </w:rPr>
        <w:t xml:space="preserve"> </w:t>
      </w:r>
      <w:r w:rsidRPr="00542525">
        <w:rPr>
          <w:spacing w:val="-2"/>
          <w:lang w:val="en-GB"/>
        </w:rPr>
        <w:t>embark</w:t>
      </w:r>
      <w:r w:rsidRPr="00542525">
        <w:rPr>
          <w:lang w:val="en-GB"/>
        </w:rPr>
        <w:t xml:space="preserve"> on</w:t>
      </w:r>
      <w:r w:rsidRPr="00542525">
        <w:rPr>
          <w:spacing w:val="47"/>
          <w:lang w:val="en-GB"/>
        </w:rPr>
        <w:t xml:space="preserve"> </w:t>
      </w:r>
      <w:r w:rsidRPr="00542525">
        <w:rPr>
          <w:spacing w:val="-1"/>
          <w:lang w:val="en-GB"/>
        </w:rPr>
        <w:t>artistic</w:t>
      </w:r>
      <w:r w:rsidRPr="00542525">
        <w:rPr>
          <w:lang w:val="en-GB"/>
        </w:rPr>
        <w:t xml:space="preserve"> </w:t>
      </w:r>
      <w:r w:rsidRPr="00542525">
        <w:rPr>
          <w:spacing w:val="-1"/>
          <w:lang w:val="en-GB"/>
        </w:rPr>
        <w:t>journeys,</w:t>
      </w:r>
      <w:r w:rsidRPr="00542525">
        <w:rPr>
          <w:lang w:val="en-GB"/>
        </w:rPr>
        <w:t xml:space="preserve"> </w:t>
      </w:r>
      <w:r w:rsidRPr="00542525">
        <w:rPr>
          <w:spacing w:val="-1"/>
          <w:lang w:val="en-GB"/>
        </w:rPr>
        <w:t>developing</w:t>
      </w:r>
      <w:r w:rsidRPr="00542525">
        <w:rPr>
          <w:lang w:val="en-GB"/>
        </w:rPr>
        <w:t xml:space="preserve"> </w:t>
      </w:r>
      <w:r w:rsidRPr="00542525">
        <w:rPr>
          <w:spacing w:val="-2"/>
          <w:lang w:val="en-GB"/>
        </w:rPr>
        <w:t>and</w:t>
      </w:r>
      <w:r w:rsidRPr="00542525">
        <w:rPr>
          <w:lang w:val="en-GB"/>
        </w:rPr>
        <w:t xml:space="preserve"> </w:t>
      </w:r>
      <w:r w:rsidRPr="00542525">
        <w:rPr>
          <w:spacing w:val="-1"/>
          <w:lang w:val="en-GB"/>
        </w:rPr>
        <w:t>sharing</w:t>
      </w:r>
      <w:r w:rsidRPr="00542525">
        <w:rPr>
          <w:lang w:val="en-GB"/>
        </w:rPr>
        <w:t xml:space="preserve"> </w:t>
      </w:r>
      <w:r w:rsidRPr="00542525">
        <w:rPr>
          <w:spacing w:val="-1"/>
          <w:lang w:val="en-GB"/>
        </w:rPr>
        <w:t>creative</w:t>
      </w:r>
      <w:r w:rsidRPr="00542525">
        <w:rPr>
          <w:lang w:val="en-GB"/>
        </w:rPr>
        <w:t xml:space="preserve"> </w:t>
      </w:r>
      <w:r w:rsidRPr="00542525">
        <w:rPr>
          <w:spacing w:val="-1"/>
          <w:lang w:val="en-GB"/>
        </w:rPr>
        <w:t>skills.</w:t>
      </w:r>
    </w:p>
    <w:p w:rsidR="003B2359" w:rsidRPr="00542525" w:rsidRDefault="003B2359" w:rsidP="003B2359">
      <w:pPr>
        <w:rPr>
          <w:rFonts w:ascii="Arial" w:eastAsia="Arial" w:hAnsi="Arial" w:cs="Arial"/>
          <w:sz w:val="27"/>
          <w:szCs w:val="27"/>
          <w:lang w:val="en-GB"/>
        </w:rPr>
      </w:pPr>
    </w:p>
    <w:p w:rsidR="003B2359" w:rsidRPr="00542525" w:rsidRDefault="003B2359" w:rsidP="003B2359">
      <w:pPr>
        <w:pStyle w:val="BodyText"/>
        <w:spacing w:line="277" w:lineRule="auto"/>
        <w:ind w:left="100" w:right="135" w:firstLine="0"/>
        <w:rPr>
          <w:rFonts w:cs="Arial"/>
          <w:sz w:val="20"/>
          <w:szCs w:val="20"/>
          <w:lang w:val="en-GB"/>
        </w:rPr>
      </w:pPr>
      <w:r w:rsidRPr="00542525">
        <w:rPr>
          <w:lang w:val="en-GB"/>
        </w:rPr>
        <w:t xml:space="preserve">Participatory </w:t>
      </w:r>
      <w:r w:rsidRPr="00542525">
        <w:rPr>
          <w:spacing w:val="-1"/>
          <w:lang w:val="en-GB"/>
        </w:rPr>
        <w:t>work</w:t>
      </w:r>
      <w:r w:rsidRPr="00542525">
        <w:rPr>
          <w:lang w:val="en-GB"/>
        </w:rPr>
        <w:t xml:space="preserve"> at </w:t>
      </w:r>
      <w:r w:rsidRPr="00542525">
        <w:rPr>
          <w:spacing w:val="-2"/>
          <w:lang w:val="en-GB"/>
        </w:rPr>
        <w:t>the</w:t>
      </w:r>
      <w:r w:rsidRPr="00542525">
        <w:rPr>
          <w:lang w:val="en-GB"/>
        </w:rPr>
        <w:t xml:space="preserve"> </w:t>
      </w:r>
      <w:r w:rsidRPr="00542525">
        <w:rPr>
          <w:spacing w:val="-1"/>
          <w:lang w:val="en-GB"/>
        </w:rPr>
        <w:t>Coliseum</w:t>
      </w:r>
      <w:r w:rsidRPr="00542525">
        <w:rPr>
          <w:spacing w:val="-8"/>
          <w:lang w:val="en-GB"/>
        </w:rPr>
        <w:t xml:space="preserve"> </w:t>
      </w:r>
      <w:r w:rsidRPr="00542525">
        <w:rPr>
          <w:spacing w:val="2"/>
          <w:lang w:val="en-GB"/>
        </w:rPr>
        <w:t>is</w:t>
      </w:r>
      <w:r w:rsidRPr="00542525">
        <w:rPr>
          <w:spacing w:val="6"/>
          <w:lang w:val="en-GB"/>
        </w:rPr>
        <w:t xml:space="preserve"> </w:t>
      </w:r>
      <w:r w:rsidRPr="00542525">
        <w:rPr>
          <w:spacing w:val="-1"/>
          <w:lang w:val="en-GB"/>
        </w:rPr>
        <w:t>central</w:t>
      </w:r>
      <w:r w:rsidRPr="00542525">
        <w:rPr>
          <w:spacing w:val="4"/>
          <w:lang w:val="en-GB"/>
        </w:rPr>
        <w:t xml:space="preserve"> </w:t>
      </w:r>
      <w:r w:rsidRPr="00542525">
        <w:rPr>
          <w:spacing w:val="-2"/>
          <w:lang w:val="en-GB"/>
        </w:rPr>
        <w:t>to</w:t>
      </w:r>
      <w:r w:rsidRPr="00542525">
        <w:rPr>
          <w:lang w:val="en-GB"/>
        </w:rPr>
        <w:t xml:space="preserve"> the </w:t>
      </w:r>
      <w:r w:rsidRPr="00542525">
        <w:rPr>
          <w:spacing w:val="-1"/>
          <w:lang w:val="en-GB"/>
        </w:rPr>
        <w:t>strategy</w:t>
      </w:r>
      <w:r w:rsidRPr="00542525">
        <w:rPr>
          <w:lang w:val="en-GB"/>
        </w:rPr>
        <w:t xml:space="preserve"> </w:t>
      </w:r>
      <w:r w:rsidRPr="00542525">
        <w:rPr>
          <w:spacing w:val="-2"/>
          <w:lang w:val="en-GB"/>
        </w:rPr>
        <w:t>of</w:t>
      </w:r>
      <w:r w:rsidRPr="00542525">
        <w:rPr>
          <w:lang w:val="en-GB"/>
        </w:rPr>
        <w:t xml:space="preserve"> the </w:t>
      </w:r>
      <w:r w:rsidR="009944F8" w:rsidRPr="00542525">
        <w:rPr>
          <w:spacing w:val="-1"/>
          <w:lang w:val="en-GB"/>
        </w:rPr>
        <w:t>c</w:t>
      </w:r>
      <w:r w:rsidRPr="00542525">
        <w:rPr>
          <w:spacing w:val="-1"/>
          <w:lang w:val="en-GB"/>
        </w:rPr>
        <w:t>ompany.</w:t>
      </w:r>
      <w:r w:rsidRPr="00542525">
        <w:rPr>
          <w:lang w:val="en-GB"/>
        </w:rPr>
        <w:t xml:space="preserve"> </w:t>
      </w:r>
      <w:r w:rsidRPr="00542525">
        <w:rPr>
          <w:spacing w:val="-1"/>
          <w:lang w:val="en-GB"/>
        </w:rPr>
        <w:t>All</w:t>
      </w:r>
      <w:r w:rsidRPr="00542525">
        <w:rPr>
          <w:spacing w:val="41"/>
          <w:lang w:val="en-GB"/>
        </w:rPr>
        <w:t xml:space="preserve"> </w:t>
      </w:r>
      <w:r w:rsidRPr="00542525">
        <w:rPr>
          <w:spacing w:val="-1"/>
          <w:lang w:val="en-GB"/>
        </w:rPr>
        <w:t>members</w:t>
      </w:r>
      <w:r w:rsidRPr="00542525">
        <w:rPr>
          <w:lang w:val="en-GB"/>
        </w:rPr>
        <w:t xml:space="preserve"> of staff contribute</w:t>
      </w:r>
      <w:r w:rsidRPr="00542525">
        <w:rPr>
          <w:spacing w:val="-4"/>
          <w:lang w:val="en-GB"/>
        </w:rPr>
        <w:t xml:space="preserve"> </w:t>
      </w:r>
      <w:r w:rsidRPr="00542525">
        <w:rPr>
          <w:lang w:val="en-GB"/>
        </w:rPr>
        <w:t>to</w:t>
      </w:r>
      <w:r w:rsidRPr="00542525">
        <w:rPr>
          <w:spacing w:val="-4"/>
          <w:lang w:val="en-GB"/>
        </w:rPr>
        <w:t xml:space="preserve"> </w:t>
      </w:r>
      <w:r w:rsidRPr="00542525">
        <w:rPr>
          <w:spacing w:val="1"/>
          <w:lang w:val="en-GB"/>
        </w:rPr>
        <w:t>its</w:t>
      </w:r>
      <w:r w:rsidRPr="00542525">
        <w:rPr>
          <w:lang w:val="en-GB"/>
        </w:rPr>
        <w:t xml:space="preserve"> </w:t>
      </w:r>
      <w:r w:rsidRPr="00542525">
        <w:rPr>
          <w:spacing w:val="-1"/>
          <w:lang w:val="en-GB"/>
        </w:rPr>
        <w:t>delivery</w:t>
      </w:r>
      <w:r w:rsidRPr="00542525">
        <w:rPr>
          <w:lang w:val="en-GB"/>
        </w:rPr>
        <w:t xml:space="preserve"> and</w:t>
      </w:r>
      <w:r w:rsidRPr="00542525">
        <w:rPr>
          <w:spacing w:val="-4"/>
          <w:lang w:val="en-GB"/>
        </w:rPr>
        <w:t xml:space="preserve"> </w:t>
      </w:r>
      <w:r w:rsidRPr="00542525">
        <w:rPr>
          <w:spacing w:val="2"/>
          <w:lang w:val="en-GB"/>
        </w:rPr>
        <w:t>it</w:t>
      </w:r>
      <w:r w:rsidRPr="00542525">
        <w:rPr>
          <w:spacing w:val="-4"/>
          <w:lang w:val="en-GB"/>
        </w:rPr>
        <w:t xml:space="preserve"> </w:t>
      </w:r>
      <w:r w:rsidRPr="00542525">
        <w:rPr>
          <w:spacing w:val="2"/>
          <w:lang w:val="en-GB"/>
        </w:rPr>
        <w:t>is</w:t>
      </w:r>
      <w:r w:rsidRPr="00542525">
        <w:rPr>
          <w:lang w:val="en-GB"/>
        </w:rPr>
        <w:t xml:space="preserve"> </w:t>
      </w:r>
      <w:r w:rsidRPr="00542525">
        <w:rPr>
          <w:spacing w:val="-2"/>
          <w:lang w:val="en-GB"/>
        </w:rPr>
        <w:t>an</w:t>
      </w:r>
      <w:r w:rsidRPr="00542525">
        <w:rPr>
          <w:lang w:val="en-GB"/>
        </w:rPr>
        <w:t xml:space="preserve"> </w:t>
      </w:r>
      <w:r w:rsidRPr="00542525">
        <w:rPr>
          <w:spacing w:val="-1"/>
          <w:lang w:val="en-GB"/>
        </w:rPr>
        <w:t>essential tool</w:t>
      </w:r>
      <w:r w:rsidRPr="00542525">
        <w:rPr>
          <w:spacing w:val="4"/>
          <w:lang w:val="en-GB"/>
        </w:rPr>
        <w:t xml:space="preserve"> </w:t>
      </w:r>
      <w:r w:rsidRPr="00542525">
        <w:rPr>
          <w:lang w:val="en-GB"/>
        </w:rPr>
        <w:t>to</w:t>
      </w:r>
      <w:r w:rsidRPr="00542525">
        <w:rPr>
          <w:spacing w:val="-4"/>
          <w:lang w:val="en-GB"/>
        </w:rPr>
        <w:t xml:space="preserve"> </w:t>
      </w:r>
      <w:r w:rsidRPr="00542525">
        <w:rPr>
          <w:spacing w:val="-1"/>
          <w:lang w:val="en-GB"/>
        </w:rPr>
        <w:t>promote</w:t>
      </w:r>
      <w:r w:rsidRPr="00542525">
        <w:rPr>
          <w:spacing w:val="30"/>
          <w:lang w:val="en-GB"/>
        </w:rPr>
        <w:t xml:space="preserve"> </w:t>
      </w:r>
      <w:r w:rsidRPr="00542525">
        <w:rPr>
          <w:spacing w:val="-1"/>
          <w:lang w:val="en-GB"/>
        </w:rPr>
        <w:t>involvement</w:t>
      </w:r>
      <w:r w:rsidRPr="00542525">
        <w:rPr>
          <w:lang w:val="en-GB"/>
        </w:rPr>
        <w:t xml:space="preserve"> </w:t>
      </w:r>
      <w:r w:rsidRPr="00542525">
        <w:rPr>
          <w:spacing w:val="2"/>
          <w:lang w:val="en-GB"/>
        </w:rPr>
        <w:t>in</w:t>
      </w:r>
      <w:r w:rsidRPr="00542525">
        <w:rPr>
          <w:spacing w:val="-4"/>
          <w:lang w:val="en-GB"/>
        </w:rPr>
        <w:t xml:space="preserve"> </w:t>
      </w:r>
      <w:r w:rsidRPr="00542525">
        <w:rPr>
          <w:lang w:val="en-GB"/>
        </w:rPr>
        <w:t xml:space="preserve">the </w:t>
      </w:r>
      <w:r w:rsidRPr="00542525">
        <w:rPr>
          <w:spacing w:val="-1"/>
          <w:lang w:val="en-GB"/>
        </w:rPr>
        <w:t>arts</w:t>
      </w:r>
      <w:r w:rsidRPr="00542525">
        <w:rPr>
          <w:lang w:val="en-GB"/>
        </w:rPr>
        <w:t xml:space="preserve"> </w:t>
      </w:r>
      <w:r w:rsidRPr="00542525">
        <w:rPr>
          <w:spacing w:val="-1"/>
          <w:lang w:val="en-GB"/>
        </w:rPr>
        <w:t>within</w:t>
      </w:r>
      <w:r w:rsidRPr="00542525">
        <w:rPr>
          <w:lang w:val="en-GB"/>
        </w:rPr>
        <w:t xml:space="preserve"> </w:t>
      </w:r>
      <w:r w:rsidRPr="00542525">
        <w:rPr>
          <w:spacing w:val="-2"/>
          <w:lang w:val="en-GB"/>
        </w:rPr>
        <w:t>an</w:t>
      </w:r>
      <w:r w:rsidRPr="00542525">
        <w:rPr>
          <w:lang w:val="en-GB"/>
        </w:rPr>
        <w:t xml:space="preserve"> </w:t>
      </w:r>
      <w:r w:rsidRPr="00542525">
        <w:rPr>
          <w:spacing w:val="-1"/>
          <w:lang w:val="en-GB"/>
        </w:rPr>
        <w:t>area</w:t>
      </w:r>
      <w:r w:rsidRPr="00542525">
        <w:rPr>
          <w:lang w:val="en-GB"/>
        </w:rPr>
        <w:t xml:space="preserve"> of traditionally</w:t>
      </w:r>
      <w:r w:rsidRPr="00542525">
        <w:rPr>
          <w:spacing w:val="-5"/>
          <w:lang w:val="en-GB"/>
        </w:rPr>
        <w:t xml:space="preserve"> </w:t>
      </w:r>
      <w:r w:rsidRPr="00542525">
        <w:rPr>
          <w:lang w:val="en-GB"/>
        </w:rPr>
        <w:t>low</w:t>
      </w:r>
      <w:r w:rsidRPr="00542525">
        <w:rPr>
          <w:spacing w:val="-5"/>
          <w:lang w:val="en-GB"/>
        </w:rPr>
        <w:t xml:space="preserve"> </w:t>
      </w:r>
      <w:r w:rsidRPr="00542525">
        <w:rPr>
          <w:spacing w:val="-1"/>
          <w:lang w:val="en-GB"/>
        </w:rPr>
        <w:t>engagement.</w:t>
      </w:r>
      <w:r w:rsidRPr="00542525">
        <w:rPr>
          <w:lang w:val="en-GB"/>
        </w:rPr>
        <w:t xml:space="preserve"> It </w:t>
      </w:r>
      <w:r w:rsidRPr="00542525">
        <w:rPr>
          <w:spacing w:val="-1"/>
          <w:lang w:val="en-GB"/>
        </w:rPr>
        <w:t>contributes</w:t>
      </w:r>
    </w:p>
    <w:p w:rsidR="003B2359" w:rsidRPr="00542525" w:rsidRDefault="003B2359" w:rsidP="003B2359">
      <w:pPr>
        <w:pStyle w:val="BodyText"/>
        <w:spacing w:line="275" w:lineRule="auto"/>
        <w:ind w:left="100" w:right="27" w:firstLine="0"/>
        <w:rPr>
          <w:spacing w:val="-1"/>
          <w:lang w:val="en-GB"/>
        </w:rPr>
      </w:pPr>
      <w:proofErr w:type="gramStart"/>
      <w:r w:rsidRPr="00542525">
        <w:rPr>
          <w:lang w:val="en-GB"/>
        </w:rPr>
        <w:t>to</w:t>
      </w:r>
      <w:proofErr w:type="gramEnd"/>
      <w:r w:rsidRPr="00542525">
        <w:rPr>
          <w:spacing w:val="1"/>
          <w:lang w:val="en-GB"/>
        </w:rPr>
        <w:t xml:space="preserve"> </w:t>
      </w:r>
      <w:r w:rsidRPr="00542525">
        <w:rPr>
          <w:lang w:val="en-GB"/>
        </w:rPr>
        <w:t xml:space="preserve">the </w:t>
      </w:r>
      <w:r w:rsidRPr="00542525">
        <w:rPr>
          <w:spacing w:val="-1"/>
          <w:lang w:val="en-GB"/>
        </w:rPr>
        <w:t>position</w:t>
      </w:r>
      <w:r w:rsidRPr="00542525">
        <w:rPr>
          <w:spacing w:val="1"/>
          <w:lang w:val="en-GB"/>
        </w:rPr>
        <w:t xml:space="preserve"> </w:t>
      </w:r>
      <w:r w:rsidRPr="00542525">
        <w:rPr>
          <w:lang w:val="en-GB"/>
        </w:rPr>
        <w:t>and</w:t>
      </w:r>
      <w:r w:rsidRPr="00542525">
        <w:rPr>
          <w:spacing w:val="-4"/>
          <w:lang w:val="en-GB"/>
        </w:rPr>
        <w:t xml:space="preserve"> </w:t>
      </w:r>
      <w:r w:rsidRPr="00542525">
        <w:rPr>
          <w:spacing w:val="-1"/>
          <w:lang w:val="en-GB"/>
        </w:rPr>
        <w:t>reputation</w:t>
      </w:r>
      <w:r w:rsidRPr="00542525">
        <w:rPr>
          <w:lang w:val="en-GB"/>
        </w:rPr>
        <w:t xml:space="preserve"> </w:t>
      </w:r>
      <w:r w:rsidRPr="00542525">
        <w:rPr>
          <w:spacing w:val="-2"/>
          <w:lang w:val="en-GB"/>
        </w:rPr>
        <w:t>of</w:t>
      </w:r>
      <w:r w:rsidRPr="00542525">
        <w:rPr>
          <w:lang w:val="en-GB"/>
        </w:rPr>
        <w:t xml:space="preserve"> the</w:t>
      </w:r>
      <w:r w:rsidRPr="00542525">
        <w:rPr>
          <w:spacing w:val="7"/>
          <w:lang w:val="en-GB"/>
        </w:rPr>
        <w:t xml:space="preserve"> </w:t>
      </w:r>
      <w:r w:rsidRPr="00542525">
        <w:rPr>
          <w:spacing w:val="-1"/>
          <w:lang w:val="en-GB"/>
        </w:rPr>
        <w:t>Coliseum</w:t>
      </w:r>
      <w:r w:rsidRPr="00542525">
        <w:rPr>
          <w:spacing w:val="-2"/>
          <w:lang w:val="en-GB"/>
        </w:rPr>
        <w:t xml:space="preserve"> </w:t>
      </w:r>
      <w:r w:rsidRPr="00542525">
        <w:rPr>
          <w:lang w:val="en-GB"/>
        </w:rPr>
        <w:t>and</w:t>
      </w:r>
      <w:r w:rsidRPr="00542525">
        <w:rPr>
          <w:spacing w:val="-4"/>
          <w:lang w:val="en-GB"/>
        </w:rPr>
        <w:t xml:space="preserve"> </w:t>
      </w:r>
      <w:r w:rsidRPr="00542525">
        <w:rPr>
          <w:spacing w:val="2"/>
          <w:lang w:val="en-GB"/>
        </w:rPr>
        <w:t>is</w:t>
      </w:r>
      <w:r w:rsidRPr="00542525">
        <w:rPr>
          <w:lang w:val="en-GB"/>
        </w:rPr>
        <w:t xml:space="preserve"> a</w:t>
      </w:r>
      <w:r w:rsidRPr="00542525">
        <w:rPr>
          <w:spacing w:val="1"/>
          <w:lang w:val="en-GB"/>
        </w:rPr>
        <w:t xml:space="preserve"> </w:t>
      </w:r>
      <w:r w:rsidRPr="00542525">
        <w:rPr>
          <w:spacing w:val="-1"/>
          <w:lang w:val="en-GB"/>
        </w:rPr>
        <w:t>valuable</w:t>
      </w:r>
      <w:r w:rsidRPr="00542525">
        <w:rPr>
          <w:lang w:val="en-GB"/>
        </w:rPr>
        <w:t xml:space="preserve"> </w:t>
      </w:r>
      <w:r w:rsidRPr="00542525">
        <w:rPr>
          <w:spacing w:val="-1"/>
          <w:lang w:val="en-GB"/>
        </w:rPr>
        <w:t xml:space="preserve">tool </w:t>
      </w:r>
      <w:r w:rsidRPr="00542525">
        <w:rPr>
          <w:lang w:val="en-GB"/>
        </w:rPr>
        <w:t>for</w:t>
      </w:r>
      <w:r w:rsidRPr="00542525">
        <w:rPr>
          <w:spacing w:val="1"/>
          <w:lang w:val="en-GB"/>
        </w:rPr>
        <w:t xml:space="preserve"> </w:t>
      </w:r>
      <w:r w:rsidRPr="00542525">
        <w:rPr>
          <w:spacing w:val="-1"/>
          <w:lang w:val="en-GB"/>
        </w:rPr>
        <w:t>promoting</w:t>
      </w:r>
      <w:r w:rsidRPr="00542525">
        <w:rPr>
          <w:spacing w:val="42"/>
          <w:lang w:val="en-GB"/>
        </w:rPr>
        <w:t xml:space="preserve"> </w:t>
      </w:r>
      <w:r w:rsidRPr="00542525">
        <w:rPr>
          <w:lang w:val="en-GB"/>
        </w:rPr>
        <w:t xml:space="preserve">audience </w:t>
      </w:r>
      <w:r w:rsidRPr="00542525">
        <w:rPr>
          <w:spacing w:val="-1"/>
          <w:lang w:val="en-GB"/>
        </w:rPr>
        <w:t>development.</w:t>
      </w:r>
    </w:p>
    <w:p w:rsidR="003B2359" w:rsidRPr="00542525" w:rsidRDefault="003B2359" w:rsidP="00667463">
      <w:pPr>
        <w:ind w:right="2038"/>
        <w:rPr>
          <w:rFonts w:ascii="Arial" w:hAnsi="Arial" w:cs="Arial"/>
          <w:b/>
          <w:spacing w:val="-1"/>
          <w:sz w:val="24"/>
          <w:szCs w:val="24"/>
          <w:lang w:val="en-GB"/>
        </w:rPr>
      </w:pPr>
    </w:p>
    <w:p w:rsidR="003B2359" w:rsidRPr="00542525" w:rsidRDefault="003B2359" w:rsidP="00667463">
      <w:pPr>
        <w:ind w:right="2038"/>
        <w:rPr>
          <w:rFonts w:ascii="Arial" w:hAnsi="Arial" w:cs="Arial"/>
          <w:b/>
          <w:spacing w:val="-1"/>
          <w:sz w:val="24"/>
          <w:szCs w:val="24"/>
          <w:lang w:val="en-GB"/>
        </w:rPr>
      </w:pPr>
    </w:p>
    <w:p w:rsidR="003B2359" w:rsidRPr="00542525" w:rsidRDefault="003B2359" w:rsidP="00667463">
      <w:pPr>
        <w:ind w:right="2038"/>
        <w:rPr>
          <w:rFonts w:ascii="Arial" w:hAnsi="Arial" w:cs="Arial"/>
          <w:b/>
          <w:spacing w:val="-1"/>
          <w:sz w:val="24"/>
          <w:szCs w:val="24"/>
          <w:lang w:val="en-GB"/>
        </w:rPr>
      </w:pPr>
    </w:p>
    <w:p w:rsidR="003B2359" w:rsidRPr="00542525" w:rsidRDefault="003B2359" w:rsidP="00667463">
      <w:pPr>
        <w:ind w:right="2038"/>
        <w:rPr>
          <w:rFonts w:ascii="Arial" w:hAnsi="Arial" w:cs="Arial"/>
          <w:b/>
          <w:spacing w:val="-1"/>
          <w:sz w:val="24"/>
          <w:szCs w:val="24"/>
          <w:lang w:val="en-GB"/>
        </w:rPr>
      </w:pPr>
    </w:p>
    <w:p w:rsidR="003B2359" w:rsidRPr="00542525" w:rsidRDefault="003B2359" w:rsidP="00667463">
      <w:pPr>
        <w:ind w:right="2038"/>
        <w:rPr>
          <w:rFonts w:ascii="Arial" w:hAnsi="Arial" w:cs="Arial"/>
          <w:b/>
          <w:spacing w:val="-1"/>
          <w:sz w:val="24"/>
          <w:szCs w:val="24"/>
          <w:lang w:val="en-GB"/>
        </w:rPr>
      </w:pPr>
    </w:p>
    <w:p w:rsidR="003B2359" w:rsidRPr="00542525" w:rsidRDefault="003B2359" w:rsidP="00667463">
      <w:pPr>
        <w:ind w:right="2038"/>
        <w:rPr>
          <w:rFonts w:ascii="Arial" w:hAnsi="Arial" w:cs="Arial"/>
          <w:b/>
          <w:spacing w:val="-1"/>
          <w:sz w:val="24"/>
          <w:szCs w:val="24"/>
          <w:lang w:val="en-GB"/>
        </w:rPr>
      </w:pPr>
    </w:p>
    <w:p w:rsidR="003B2359" w:rsidRPr="00542525" w:rsidRDefault="003B2359" w:rsidP="00667463">
      <w:pPr>
        <w:ind w:right="2038"/>
        <w:rPr>
          <w:rFonts w:ascii="Arial" w:hAnsi="Arial" w:cs="Arial"/>
          <w:b/>
          <w:spacing w:val="-1"/>
          <w:sz w:val="24"/>
          <w:szCs w:val="24"/>
          <w:lang w:val="en-GB"/>
        </w:rPr>
      </w:pPr>
    </w:p>
    <w:p w:rsidR="003B2359" w:rsidRPr="00542525" w:rsidRDefault="003B2359" w:rsidP="00667463">
      <w:pPr>
        <w:ind w:right="2038"/>
        <w:rPr>
          <w:rFonts w:ascii="Arial" w:hAnsi="Arial" w:cs="Arial"/>
          <w:b/>
          <w:spacing w:val="-1"/>
          <w:sz w:val="24"/>
          <w:szCs w:val="24"/>
          <w:lang w:val="en-GB"/>
        </w:rPr>
      </w:pPr>
    </w:p>
    <w:p w:rsidR="003B2359" w:rsidRPr="00542525" w:rsidRDefault="003B2359" w:rsidP="00667463">
      <w:pPr>
        <w:ind w:right="2038"/>
        <w:rPr>
          <w:rFonts w:ascii="Arial" w:hAnsi="Arial" w:cs="Arial"/>
          <w:b/>
          <w:spacing w:val="-1"/>
          <w:sz w:val="24"/>
          <w:szCs w:val="24"/>
          <w:lang w:val="en-GB"/>
        </w:rPr>
      </w:pPr>
    </w:p>
    <w:p w:rsidR="003B2359" w:rsidRPr="00542525" w:rsidRDefault="003B2359" w:rsidP="00667463">
      <w:pPr>
        <w:ind w:right="2038"/>
        <w:rPr>
          <w:rFonts w:ascii="Arial" w:hAnsi="Arial" w:cs="Arial"/>
          <w:b/>
          <w:spacing w:val="-1"/>
          <w:sz w:val="24"/>
          <w:szCs w:val="24"/>
          <w:lang w:val="en-GB"/>
        </w:rPr>
      </w:pPr>
    </w:p>
    <w:p w:rsidR="003B2359" w:rsidRPr="00542525" w:rsidRDefault="003B2359" w:rsidP="00667463">
      <w:pPr>
        <w:ind w:right="2038"/>
        <w:rPr>
          <w:rFonts w:ascii="Arial" w:hAnsi="Arial" w:cs="Arial"/>
          <w:b/>
          <w:spacing w:val="-1"/>
          <w:sz w:val="24"/>
          <w:szCs w:val="24"/>
          <w:lang w:val="en-GB"/>
        </w:rPr>
      </w:pPr>
    </w:p>
    <w:p w:rsidR="007E60E1" w:rsidRPr="00542525" w:rsidRDefault="00667463" w:rsidP="00207238">
      <w:pPr>
        <w:jc w:val="center"/>
        <w:rPr>
          <w:rFonts w:ascii="Arial" w:hAnsi="Arial" w:cs="Arial"/>
          <w:b/>
          <w:sz w:val="32"/>
          <w:szCs w:val="32"/>
          <w:lang w:val="en-GB"/>
        </w:rPr>
      </w:pPr>
      <w:r w:rsidRPr="00542525">
        <w:rPr>
          <w:rFonts w:ascii="Arial" w:hAnsi="Arial" w:cs="Arial"/>
          <w:b/>
          <w:sz w:val="32"/>
          <w:szCs w:val="32"/>
          <w:lang w:val="en-GB"/>
        </w:rPr>
        <w:t>ASSOCIATE PRODUCER</w:t>
      </w:r>
      <w:r w:rsidR="003070E6" w:rsidRPr="00542525">
        <w:rPr>
          <w:rFonts w:ascii="Arial" w:hAnsi="Arial" w:cs="Arial"/>
          <w:b/>
          <w:sz w:val="32"/>
          <w:szCs w:val="32"/>
          <w:lang w:val="en-GB"/>
        </w:rPr>
        <w:t xml:space="preserve"> (0.6)</w:t>
      </w:r>
      <w:r w:rsidR="00F552FA" w:rsidRPr="00542525">
        <w:rPr>
          <w:rFonts w:ascii="Arial" w:hAnsi="Arial" w:cs="Arial"/>
          <w:b/>
          <w:sz w:val="32"/>
          <w:szCs w:val="32"/>
          <w:lang w:val="en-GB"/>
        </w:rPr>
        <w:t xml:space="preserve"> </w:t>
      </w:r>
      <w:r w:rsidR="00074D64" w:rsidRPr="00542525">
        <w:rPr>
          <w:rFonts w:ascii="Arial" w:hAnsi="Arial" w:cs="Arial"/>
          <w:b/>
          <w:sz w:val="32"/>
          <w:szCs w:val="32"/>
          <w:lang w:val="en-GB"/>
        </w:rPr>
        <w:t>- Job Description</w:t>
      </w:r>
    </w:p>
    <w:p w:rsidR="007E60E1" w:rsidRPr="00542525" w:rsidRDefault="007E60E1" w:rsidP="00EB387E">
      <w:pPr>
        <w:rPr>
          <w:rFonts w:ascii="Arial" w:eastAsia="Arial" w:hAnsi="Arial" w:cs="Arial"/>
          <w:b/>
          <w:bCs/>
          <w:sz w:val="24"/>
          <w:szCs w:val="24"/>
          <w:lang w:val="en-GB"/>
        </w:rPr>
      </w:pPr>
    </w:p>
    <w:p w:rsidR="007E60E1" w:rsidRPr="00542525" w:rsidRDefault="00074D64" w:rsidP="00EB387E">
      <w:pPr>
        <w:ind w:left="2177" w:right="2038"/>
        <w:jc w:val="center"/>
        <w:rPr>
          <w:rFonts w:ascii="Arial" w:hAnsi="Arial" w:cs="Arial"/>
          <w:b/>
          <w:sz w:val="24"/>
          <w:szCs w:val="24"/>
          <w:lang w:val="en-GB"/>
        </w:rPr>
      </w:pPr>
      <w:r w:rsidRPr="00542525">
        <w:rPr>
          <w:rFonts w:ascii="Arial" w:hAnsi="Arial" w:cs="Arial"/>
          <w:b/>
          <w:spacing w:val="-1"/>
          <w:sz w:val="24"/>
          <w:szCs w:val="24"/>
          <w:lang w:val="en-GB"/>
        </w:rPr>
        <w:t>Core</w:t>
      </w:r>
      <w:r w:rsidRPr="00542525">
        <w:rPr>
          <w:rFonts w:ascii="Arial" w:hAnsi="Arial" w:cs="Arial"/>
          <w:b/>
          <w:spacing w:val="-20"/>
          <w:sz w:val="24"/>
          <w:szCs w:val="24"/>
          <w:lang w:val="en-GB"/>
        </w:rPr>
        <w:t xml:space="preserve"> </w:t>
      </w:r>
      <w:r w:rsidRPr="00542525">
        <w:rPr>
          <w:rFonts w:ascii="Arial" w:hAnsi="Arial" w:cs="Arial"/>
          <w:b/>
          <w:sz w:val="24"/>
          <w:szCs w:val="24"/>
          <w:lang w:val="en-GB"/>
        </w:rPr>
        <w:t>Purpose</w:t>
      </w:r>
    </w:p>
    <w:p w:rsidR="00667463" w:rsidRPr="00542525" w:rsidRDefault="00667463" w:rsidP="00EB387E">
      <w:pPr>
        <w:ind w:left="2177" w:right="2038"/>
        <w:jc w:val="center"/>
        <w:rPr>
          <w:rFonts w:ascii="Arial" w:eastAsia="Arial" w:hAnsi="Arial" w:cs="Arial"/>
          <w:sz w:val="24"/>
          <w:szCs w:val="24"/>
          <w:lang w:val="en-GB"/>
        </w:rPr>
      </w:pPr>
    </w:p>
    <w:p w:rsidR="00667463" w:rsidRPr="00542525" w:rsidRDefault="00667463" w:rsidP="00207238">
      <w:pPr>
        <w:spacing w:line="276" w:lineRule="auto"/>
        <w:rPr>
          <w:rFonts w:ascii="Arial" w:hAnsi="Arial" w:cs="Arial"/>
          <w:sz w:val="24"/>
          <w:szCs w:val="24"/>
          <w:lang w:val="en-GB"/>
        </w:rPr>
      </w:pPr>
      <w:r w:rsidRPr="00542525">
        <w:rPr>
          <w:rFonts w:ascii="Arial" w:hAnsi="Arial" w:cs="Arial"/>
          <w:sz w:val="24"/>
          <w:szCs w:val="24"/>
          <w:lang w:val="en-GB"/>
        </w:rPr>
        <w:t xml:space="preserve">The Associate Producer is accountable for managing the process </w:t>
      </w:r>
      <w:r w:rsidR="009944F8" w:rsidRPr="00542525">
        <w:rPr>
          <w:rFonts w:ascii="Arial" w:hAnsi="Arial" w:cs="Arial"/>
          <w:sz w:val="24"/>
          <w:szCs w:val="24"/>
          <w:lang w:val="en-GB"/>
        </w:rPr>
        <w:t xml:space="preserve">of </w:t>
      </w:r>
      <w:r w:rsidRPr="00542525">
        <w:rPr>
          <w:rFonts w:ascii="Arial" w:hAnsi="Arial" w:cs="Arial"/>
          <w:sz w:val="24"/>
          <w:szCs w:val="24"/>
          <w:lang w:val="en-GB"/>
        </w:rPr>
        <w:t>conception to reali</w:t>
      </w:r>
      <w:r w:rsidR="002814DB" w:rsidRPr="00542525">
        <w:rPr>
          <w:rFonts w:ascii="Arial" w:hAnsi="Arial" w:cs="Arial"/>
          <w:sz w:val="24"/>
          <w:szCs w:val="24"/>
          <w:lang w:val="en-GB"/>
        </w:rPr>
        <w:t>s</w:t>
      </w:r>
      <w:r w:rsidRPr="00542525">
        <w:rPr>
          <w:rFonts w:ascii="Arial" w:hAnsi="Arial" w:cs="Arial"/>
          <w:sz w:val="24"/>
          <w:szCs w:val="24"/>
          <w:lang w:val="en-GB"/>
        </w:rPr>
        <w:t>ation of our productions and co-productions, working closely with the</w:t>
      </w:r>
      <w:r w:rsidR="002814DB" w:rsidRPr="00542525">
        <w:rPr>
          <w:rFonts w:ascii="Arial" w:hAnsi="Arial" w:cs="Arial"/>
          <w:sz w:val="24"/>
          <w:szCs w:val="24"/>
          <w:lang w:val="en-GB"/>
        </w:rPr>
        <w:t xml:space="preserve"> Acting</w:t>
      </w:r>
      <w:r w:rsidRPr="00542525">
        <w:rPr>
          <w:rFonts w:ascii="Arial" w:hAnsi="Arial" w:cs="Arial"/>
          <w:sz w:val="24"/>
          <w:szCs w:val="24"/>
          <w:lang w:val="en-GB"/>
        </w:rPr>
        <w:t xml:space="preserve"> Artistic Director (AD) and </w:t>
      </w:r>
      <w:r w:rsidR="002814DB" w:rsidRPr="00542525">
        <w:rPr>
          <w:rFonts w:ascii="Arial" w:hAnsi="Arial" w:cs="Arial"/>
          <w:sz w:val="24"/>
          <w:szCs w:val="24"/>
          <w:lang w:val="en-GB"/>
        </w:rPr>
        <w:t xml:space="preserve">Interim </w:t>
      </w:r>
      <w:r w:rsidRPr="00542525">
        <w:rPr>
          <w:rFonts w:ascii="Arial" w:hAnsi="Arial" w:cs="Arial"/>
          <w:sz w:val="24"/>
          <w:szCs w:val="24"/>
          <w:lang w:val="en-GB"/>
        </w:rPr>
        <w:t xml:space="preserve">Chief Executive (CEO). </w:t>
      </w:r>
    </w:p>
    <w:p w:rsidR="002814DB" w:rsidRPr="00542525" w:rsidRDefault="002814DB" w:rsidP="00207238">
      <w:pPr>
        <w:spacing w:line="276" w:lineRule="auto"/>
        <w:rPr>
          <w:rFonts w:ascii="Arial" w:hAnsi="Arial" w:cs="Arial"/>
          <w:sz w:val="24"/>
          <w:szCs w:val="24"/>
          <w:lang w:val="en-GB"/>
        </w:rPr>
      </w:pPr>
    </w:p>
    <w:p w:rsidR="00667463" w:rsidRPr="00542525" w:rsidRDefault="00667463" w:rsidP="00207238">
      <w:pPr>
        <w:spacing w:line="276" w:lineRule="auto"/>
        <w:rPr>
          <w:rFonts w:ascii="Arial" w:hAnsi="Arial" w:cs="Arial"/>
          <w:sz w:val="24"/>
          <w:szCs w:val="24"/>
          <w:lang w:val="en-GB"/>
        </w:rPr>
      </w:pPr>
      <w:r w:rsidRPr="00542525">
        <w:rPr>
          <w:rFonts w:ascii="Arial" w:hAnsi="Arial" w:cs="Arial"/>
          <w:sz w:val="24"/>
          <w:szCs w:val="24"/>
          <w:lang w:val="en-GB"/>
        </w:rPr>
        <w:t>The Coliseum</w:t>
      </w:r>
      <w:r w:rsidR="002814DB" w:rsidRPr="00542525">
        <w:rPr>
          <w:rFonts w:ascii="Arial" w:hAnsi="Arial" w:cs="Arial"/>
          <w:sz w:val="24"/>
          <w:szCs w:val="24"/>
          <w:lang w:val="en-GB"/>
        </w:rPr>
        <w:t>’</w:t>
      </w:r>
      <w:r w:rsidRPr="00542525">
        <w:rPr>
          <w:rFonts w:ascii="Arial" w:hAnsi="Arial" w:cs="Arial"/>
          <w:sz w:val="24"/>
          <w:szCs w:val="24"/>
          <w:lang w:val="en-GB"/>
        </w:rPr>
        <w:t>s programme includes a mix of in-house and co-produced mid-scale drama, musicals and an annual pantomime.  The C</w:t>
      </w:r>
      <w:r w:rsidR="00207238" w:rsidRPr="00542525">
        <w:rPr>
          <w:rFonts w:ascii="Arial" w:hAnsi="Arial" w:cs="Arial"/>
          <w:sz w:val="24"/>
          <w:szCs w:val="24"/>
          <w:lang w:val="en-GB"/>
        </w:rPr>
        <w:t>oliseum also has comprehensive l</w:t>
      </w:r>
      <w:r w:rsidRPr="00542525">
        <w:rPr>
          <w:rFonts w:ascii="Arial" w:hAnsi="Arial" w:cs="Arial"/>
          <w:sz w:val="24"/>
          <w:szCs w:val="24"/>
          <w:lang w:val="en-GB"/>
        </w:rPr>
        <w:t>earning, studio and artist developm</w:t>
      </w:r>
      <w:r w:rsidR="009944F8" w:rsidRPr="00542525">
        <w:rPr>
          <w:rFonts w:ascii="Arial" w:hAnsi="Arial" w:cs="Arial"/>
          <w:sz w:val="24"/>
          <w:szCs w:val="24"/>
          <w:lang w:val="en-GB"/>
        </w:rPr>
        <w:t>ent programmes and supports two Associate C</w:t>
      </w:r>
      <w:r w:rsidRPr="00542525">
        <w:rPr>
          <w:rFonts w:ascii="Arial" w:hAnsi="Arial" w:cs="Arial"/>
          <w:sz w:val="24"/>
          <w:szCs w:val="24"/>
          <w:lang w:val="en-GB"/>
        </w:rPr>
        <w:t>ompanies.</w:t>
      </w:r>
    </w:p>
    <w:p w:rsidR="007E60E1" w:rsidRPr="00542525" w:rsidRDefault="007E60E1" w:rsidP="00207238">
      <w:pPr>
        <w:spacing w:line="276" w:lineRule="auto"/>
        <w:rPr>
          <w:rFonts w:ascii="Arial" w:eastAsia="Arial" w:hAnsi="Arial" w:cs="Arial"/>
          <w:sz w:val="24"/>
          <w:szCs w:val="24"/>
          <w:lang w:val="en-GB"/>
        </w:rPr>
      </w:pPr>
    </w:p>
    <w:p w:rsidR="00207238" w:rsidRPr="00542525" w:rsidRDefault="00207238" w:rsidP="00207238">
      <w:pPr>
        <w:spacing w:line="276" w:lineRule="auto"/>
        <w:jc w:val="center"/>
        <w:rPr>
          <w:rFonts w:ascii="Arial" w:eastAsia="Arial" w:hAnsi="Arial" w:cs="Arial"/>
          <w:b/>
          <w:sz w:val="24"/>
          <w:szCs w:val="24"/>
          <w:lang w:val="en-GB"/>
        </w:rPr>
      </w:pPr>
      <w:r w:rsidRPr="00542525">
        <w:rPr>
          <w:rFonts w:ascii="Arial" w:eastAsia="Arial" w:hAnsi="Arial" w:cs="Arial"/>
          <w:b/>
          <w:sz w:val="24"/>
          <w:szCs w:val="24"/>
          <w:lang w:val="en-GB"/>
        </w:rPr>
        <w:t>Organisational Structure</w:t>
      </w:r>
    </w:p>
    <w:p w:rsidR="00207238" w:rsidRPr="00542525" w:rsidRDefault="00207238" w:rsidP="00207238">
      <w:pPr>
        <w:spacing w:line="276" w:lineRule="auto"/>
        <w:jc w:val="center"/>
        <w:rPr>
          <w:rFonts w:ascii="Arial" w:eastAsia="Arial" w:hAnsi="Arial" w:cs="Arial"/>
          <w:b/>
          <w:sz w:val="24"/>
          <w:szCs w:val="24"/>
          <w:lang w:val="en-GB"/>
        </w:rPr>
      </w:pPr>
    </w:p>
    <w:p w:rsidR="00207238" w:rsidRPr="00542525" w:rsidRDefault="00207238" w:rsidP="00207238">
      <w:pPr>
        <w:spacing w:line="276" w:lineRule="auto"/>
        <w:rPr>
          <w:rFonts w:ascii="Arial" w:hAnsi="Arial" w:cs="Arial"/>
          <w:sz w:val="24"/>
          <w:szCs w:val="24"/>
          <w:lang w:val="en-GB"/>
        </w:rPr>
      </w:pPr>
      <w:r w:rsidRPr="00542525">
        <w:rPr>
          <w:rFonts w:ascii="Arial" w:hAnsi="Arial" w:cs="Arial"/>
          <w:sz w:val="24"/>
          <w:szCs w:val="24"/>
          <w:lang w:val="en-GB"/>
        </w:rPr>
        <w:t xml:space="preserve">The role of the Associate Producer is collaborative in nature and will work with all departments and partners to </w:t>
      </w:r>
      <w:r w:rsidR="009944F8" w:rsidRPr="00542525">
        <w:rPr>
          <w:rFonts w:ascii="Arial" w:hAnsi="Arial" w:cs="Arial"/>
          <w:sz w:val="24"/>
          <w:szCs w:val="24"/>
          <w:lang w:val="en-GB"/>
        </w:rPr>
        <w:t xml:space="preserve">facilitate </w:t>
      </w:r>
      <w:r w:rsidRPr="00542525">
        <w:rPr>
          <w:rFonts w:ascii="Arial" w:hAnsi="Arial" w:cs="Arial"/>
          <w:sz w:val="24"/>
          <w:szCs w:val="24"/>
          <w:lang w:val="en-GB"/>
        </w:rPr>
        <w:t>the productions, and particularly closely with the Acting Artistic Director, Head of Production, Head of Marketing, Finance and Adminis</w:t>
      </w:r>
      <w:r w:rsidR="009944F8" w:rsidRPr="00542525">
        <w:rPr>
          <w:rFonts w:ascii="Arial" w:hAnsi="Arial" w:cs="Arial"/>
          <w:sz w:val="24"/>
          <w:szCs w:val="24"/>
          <w:lang w:val="en-GB"/>
        </w:rPr>
        <w:t>tration departments</w:t>
      </w:r>
      <w:r w:rsidR="00542525">
        <w:rPr>
          <w:rFonts w:ascii="Arial" w:hAnsi="Arial" w:cs="Arial"/>
          <w:sz w:val="24"/>
          <w:szCs w:val="24"/>
          <w:lang w:val="en-GB"/>
        </w:rPr>
        <w:t>.</w:t>
      </w:r>
    </w:p>
    <w:p w:rsidR="00207238" w:rsidRPr="00542525" w:rsidRDefault="00207238" w:rsidP="00207238">
      <w:pPr>
        <w:jc w:val="center"/>
        <w:rPr>
          <w:rFonts w:ascii="Arial" w:eastAsia="Arial" w:hAnsi="Arial" w:cs="Arial"/>
          <w:sz w:val="24"/>
          <w:szCs w:val="24"/>
          <w:lang w:val="en-GB"/>
        </w:rPr>
      </w:pPr>
    </w:p>
    <w:p w:rsidR="007E60E1" w:rsidRPr="00542525" w:rsidRDefault="00074D64" w:rsidP="00EB387E">
      <w:pPr>
        <w:pStyle w:val="Heading1"/>
        <w:ind w:left="2169" w:right="2038"/>
        <w:jc w:val="center"/>
        <w:rPr>
          <w:rFonts w:cs="Arial"/>
          <w:b w:val="0"/>
          <w:bCs w:val="0"/>
          <w:sz w:val="24"/>
          <w:szCs w:val="24"/>
          <w:lang w:val="en-GB"/>
        </w:rPr>
      </w:pPr>
      <w:r w:rsidRPr="00542525">
        <w:rPr>
          <w:rFonts w:cs="Arial"/>
          <w:sz w:val="24"/>
          <w:szCs w:val="24"/>
          <w:lang w:val="en-GB"/>
        </w:rPr>
        <w:t>Main</w:t>
      </w:r>
      <w:r w:rsidRPr="00542525">
        <w:rPr>
          <w:rFonts w:cs="Arial"/>
          <w:spacing w:val="-17"/>
          <w:sz w:val="24"/>
          <w:szCs w:val="24"/>
          <w:lang w:val="en-GB"/>
        </w:rPr>
        <w:t xml:space="preserve"> </w:t>
      </w:r>
      <w:r w:rsidRPr="00542525">
        <w:rPr>
          <w:rFonts w:cs="Arial"/>
          <w:sz w:val="24"/>
          <w:szCs w:val="24"/>
          <w:lang w:val="en-GB"/>
        </w:rPr>
        <w:t>Duties</w:t>
      </w:r>
      <w:r w:rsidRPr="00542525">
        <w:rPr>
          <w:rFonts w:cs="Arial"/>
          <w:spacing w:val="-11"/>
          <w:sz w:val="24"/>
          <w:szCs w:val="24"/>
          <w:lang w:val="en-GB"/>
        </w:rPr>
        <w:t xml:space="preserve"> </w:t>
      </w:r>
      <w:r w:rsidRPr="00542525">
        <w:rPr>
          <w:rFonts w:cs="Arial"/>
          <w:sz w:val="24"/>
          <w:szCs w:val="24"/>
          <w:lang w:val="en-GB"/>
        </w:rPr>
        <w:t>&amp;</w:t>
      </w:r>
      <w:r w:rsidRPr="00542525">
        <w:rPr>
          <w:rFonts w:cs="Arial"/>
          <w:spacing w:val="-14"/>
          <w:sz w:val="24"/>
          <w:szCs w:val="24"/>
          <w:lang w:val="en-GB"/>
        </w:rPr>
        <w:t xml:space="preserve"> </w:t>
      </w:r>
      <w:r w:rsidRPr="00542525">
        <w:rPr>
          <w:rFonts w:cs="Arial"/>
          <w:sz w:val="24"/>
          <w:szCs w:val="24"/>
          <w:lang w:val="en-GB"/>
        </w:rPr>
        <w:t>Responsibilities</w:t>
      </w:r>
    </w:p>
    <w:p w:rsidR="00965873" w:rsidRPr="00542525" w:rsidRDefault="00965873" w:rsidP="00EB387E">
      <w:pPr>
        <w:rPr>
          <w:rFonts w:ascii="Arial" w:eastAsia="Arial" w:hAnsi="Arial" w:cs="Arial"/>
          <w:b/>
          <w:bCs/>
          <w:sz w:val="24"/>
          <w:szCs w:val="24"/>
          <w:lang w:val="en-GB"/>
        </w:rPr>
      </w:pPr>
    </w:p>
    <w:p w:rsidR="007E60E1" w:rsidRPr="00542525" w:rsidRDefault="00965873" w:rsidP="00EB387E">
      <w:pPr>
        <w:rPr>
          <w:rFonts w:ascii="Arial" w:eastAsia="Arial" w:hAnsi="Arial" w:cs="Arial"/>
          <w:b/>
          <w:bCs/>
          <w:sz w:val="24"/>
          <w:szCs w:val="24"/>
          <w:lang w:val="en-GB"/>
        </w:rPr>
      </w:pPr>
      <w:r w:rsidRPr="00542525">
        <w:rPr>
          <w:rFonts w:ascii="Arial" w:eastAsia="Arial" w:hAnsi="Arial" w:cs="Arial"/>
          <w:b/>
          <w:bCs/>
          <w:sz w:val="24"/>
          <w:szCs w:val="24"/>
          <w:lang w:val="en-GB"/>
        </w:rPr>
        <w:t xml:space="preserve">Artistic </w:t>
      </w:r>
    </w:p>
    <w:p w:rsidR="00965873" w:rsidRPr="00542525" w:rsidRDefault="00965873" w:rsidP="00EB387E">
      <w:pPr>
        <w:rPr>
          <w:rFonts w:ascii="Arial" w:eastAsia="Arial" w:hAnsi="Arial" w:cs="Arial"/>
          <w:b/>
          <w:bCs/>
          <w:sz w:val="24"/>
          <w:szCs w:val="24"/>
          <w:lang w:val="en-GB"/>
        </w:rPr>
      </w:pPr>
    </w:p>
    <w:p w:rsidR="00965873" w:rsidRPr="00335A91" w:rsidRDefault="00965873" w:rsidP="00207238">
      <w:pPr>
        <w:numPr>
          <w:ilvl w:val="0"/>
          <w:numId w:val="3"/>
        </w:numPr>
        <w:spacing w:line="276" w:lineRule="auto"/>
        <w:rPr>
          <w:rFonts w:ascii="Arial" w:hAnsi="Arial" w:cs="Arial"/>
          <w:sz w:val="24"/>
          <w:szCs w:val="24"/>
          <w:lang w:val="en-GB"/>
        </w:rPr>
      </w:pPr>
      <w:r w:rsidRPr="00335A91">
        <w:rPr>
          <w:rFonts w:ascii="Arial" w:hAnsi="Arial" w:cs="Arial"/>
          <w:sz w:val="24"/>
          <w:szCs w:val="24"/>
          <w:lang w:val="en-GB"/>
        </w:rPr>
        <w:t xml:space="preserve">Work with the </w:t>
      </w:r>
      <w:r w:rsidR="002814DB" w:rsidRPr="00335A91">
        <w:rPr>
          <w:rFonts w:ascii="Arial" w:hAnsi="Arial" w:cs="Arial"/>
          <w:sz w:val="24"/>
          <w:szCs w:val="24"/>
          <w:lang w:val="en-GB"/>
        </w:rPr>
        <w:t xml:space="preserve">Acting </w:t>
      </w:r>
      <w:r w:rsidRPr="00335A91">
        <w:rPr>
          <w:rFonts w:ascii="Arial" w:hAnsi="Arial" w:cs="Arial"/>
          <w:sz w:val="24"/>
          <w:szCs w:val="24"/>
          <w:lang w:val="en-GB"/>
        </w:rPr>
        <w:t>Artistic Director</w:t>
      </w:r>
      <w:r w:rsidR="00207238" w:rsidRPr="00335A91">
        <w:rPr>
          <w:rFonts w:ascii="Arial" w:hAnsi="Arial" w:cs="Arial"/>
          <w:sz w:val="24"/>
          <w:szCs w:val="24"/>
          <w:lang w:val="en-GB"/>
        </w:rPr>
        <w:t xml:space="preserve"> to identify producing and co-producing opportunities and contribute to the implementat</w:t>
      </w:r>
      <w:r w:rsidRPr="00335A91">
        <w:rPr>
          <w:rFonts w:ascii="Arial" w:hAnsi="Arial" w:cs="Arial"/>
          <w:sz w:val="24"/>
          <w:szCs w:val="24"/>
          <w:lang w:val="en-GB"/>
        </w:rPr>
        <w:t>ion of the artistic programme;</w:t>
      </w:r>
    </w:p>
    <w:p w:rsidR="00965873" w:rsidRPr="00335A91" w:rsidRDefault="00207238" w:rsidP="00207238">
      <w:pPr>
        <w:numPr>
          <w:ilvl w:val="0"/>
          <w:numId w:val="3"/>
        </w:numPr>
        <w:spacing w:line="276" w:lineRule="auto"/>
        <w:rPr>
          <w:rFonts w:ascii="Arial" w:hAnsi="Arial" w:cs="Arial"/>
          <w:sz w:val="24"/>
          <w:szCs w:val="24"/>
          <w:lang w:val="en-GB"/>
        </w:rPr>
      </w:pPr>
      <w:r w:rsidRPr="00335A91">
        <w:rPr>
          <w:rFonts w:ascii="Arial" w:hAnsi="Arial" w:cs="Arial"/>
          <w:sz w:val="24"/>
          <w:szCs w:val="24"/>
          <w:lang w:val="en-GB"/>
        </w:rPr>
        <w:t>Build</w:t>
      </w:r>
      <w:r w:rsidR="00965873" w:rsidRPr="00335A91">
        <w:rPr>
          <w:rFonts w:ascii="Arial" w:hAnsi="Arial" w:cs="Arial"/>
          <w:sz w:val="24"/>
          <w:szCs w:val="24"/>
          <w:lang w:val="en-GB"/>
        </w:rPr>
        <w:t xml:space="preserve"> </w:t>
      </w:r>
      <w:r w:rsidRPr="00335A91">
        <w:rPr>
          <w:rFonts w:ascii="Arial" w:hAnsi="Arial" w:cs="Arial"/>
          <w:sz w:val="24"/>
          <w:szCs w:val="24"/>
          <w:lang w:val="en-GB"/>
        </w:rPr>
        <w:t>relationships with local, national</w:t>
      </w:r>
      <w:r w:rsidR="00965873" w:rsidRPr="00335A91">
        <w:rPr>
          <w:rFonts w:ascii="Arial" w:hAnsi="Arial" w:cs="Arial"/>
          <w:sz w:val="24"/>
          <w:szCs w:val="24"/>
          <w:lang w:val="en-GB"/>
        </w:rPr>
        <w:t xml:space="preserve"> and international partners; </w:t>
      </w:r>
    </w:p>
    <w:p w:rsidR="00965873" w:rsidRPr="00335A91" w:rsidRDefault="00965873" w:rsidP="00965873">
      <w:pPr>
        <w:numPr>
          <w:ilvl w:val="0"/>
          <w:numId w:val="3"/>
        </w:numPr>
        <w:spacing w:line="276" w:lineRule="auto"/>
        <w:rPr>
          <w:rFonts w:ascii="Arial" w:hAnsi="Arial" w:cs="Arial"/>
          <w:sz w:val="24"/>
          <w:szCs w:val="24"/>
          <w:lang w:val="en-GB"/>
        </w:rPr>
      </w:pPr>
      <w:r w:rsidRPr="00335A91">
        <w:rPr>
          <w:rFonts w:ascii="Arial" w:hAnsi="Arial" w:cs="Arial"/>
          <w:sz w:val="24"/>
          <w:szCs w:val="24"/>
          <w:lang w:val="en-GB"/>
        </w:rPr>
        <w:t>Have an awareness and integration of commercial and audience development priorities in programming;</w:t>
      </w:r>
    </w:p>
    <w:p w:rsidR="00965873" w:rsidRPr="00335A91" w:rsidRDefault="00965873" w:rsidP="00965873">
      <w:pPr>
        <w:numPr>
          <w:ilvl w:val="0"/>
          <w:numId w:val="3"/>
        </w:numPr>
        <w:spacing w:line="276" w:lineRule="auto"/>
        <w:rPr>
          <w:rFonts w:ascii="Arial" w:hAnsi="Arial" w:cs="Arial"/>
          <w:sz w:val="24"/>
          <w:szCs w:val="24"/>
          <w:lang w:val="en-GB"/>
        </w:rPr>
      </w:pPr>
      <w:r w:rsidRPr="00335A91">
        <w:rPr>
          <w:rFonts w:ascii="Arial" w:hAnsi="Arial" w:cs="Arial"/>
          <w:sz w:val="24"/>
          <w:szCs w:val="24"/>
          <w:lang w:val="en-GB"/>
        </w:rPr>
        <w:t>Manage the relationship with co-producing, venue and touring partners including negotiating deals and producing contracts; managing agreed budgets;</w:t>
      </w:r>
    </w:p>
    <w:p w:rsidR="00965873" w:rsidRPr="00335A91" w:rsidRDefault="00965873" w:rsidP="00AD20AD">
      <w:pPr>
        <w:pStyle w:val="ListParagraph"/>
        <w:numPr>
          <w:ilvl w:val="0"/>
          <w:numId w:val="3"/>
        </w:numPr>
        <w:rPr>
          <w:rFonts w:ascii="Arial" w:hAnsi="Arial" w:cs="Arial"/>
          <w:sz w:val="24"/>
          <w:szCs w:val="24"/>
          <w:lang w:val="en-GB"/>
        </w:rPr>
      </w:pPr>
      <w:r w:rsidRPr="00335A91">
        <w:rPr>
          <w:rFonts w:ascii="Arial" w:hAnsi="Arial" w:cs="Arial"/>
          <w:sz w:val="24"/>
          <w:szCs w:val="24"/>
          <w:lang w:val="en-GB"/>
        </w:rPr>
        <w:t xml:space="preserve">Represent the Coliseum at relevant meetings including on behalf of the </w:t>
      </w:r>
      <w:r w:rsidR="002814DB" w:rsidRPr="00335A91">
        <w:rPr>
          <w:rFonts w:ascii="Arial" w:hAnsi="Arial" w:cs="Arial"/>
          <w:sz w:val="24"/>
          <w:szCs w:val="24"/>
          <w:lang w:val="en-GB"/>
        </w:rPr>
        <w:t xml:space="preserve">Acting </w:t>
      </w:r>
      <w:r w:rsidRPr="00335A91">
        <w:rPr>
          <w:rFonts w:ascii="Arial" w:hAnsi="Arial" w:cs="Arial"/>
          <w:sz w:val="24"/>
          <w:szCs w:val="24"/>
          <w:lang w:val="en-GB"/>
        </w:rPr>
        <w:t xml:space="preserve">Artistic Director and </w:t>
      </w:r>
      <w:r w:rsidR="002814DB" w:rsidRPr="00335A91">
        <w:rPr>
          <w:rFonts w:ascii="Arial" w:hAnsi="Arial" w:cs="Arial"/>
          <w:sz w:val="24"/>
          <w:szCs w:val="24"/>
          <w:lang w:val="en-GB"/>
        </w:rPr>
        <w:t xml:space="preserve">Interim </w:t>
      </w:r>
      <w:r w:rsidRPr="00335A91">
        <w:rPr>
          <w:rFonts w:ascii="Arial" w:hAnsi="Arial" w:cs="Arial"/>
          <w:sz w:val="24"/>
          <w:szCs w:val="24"/>
          <w:lang w:val="en-GB"/>
        </w:rPr>
        <w:t>Chief Executive;</w:t>
      </w:r>
    </w:p>
    <w:p w:rsidR="0049550F" w:rsidRPr="00335A91" w:rsidRDefault="0049550F" w:rsidP="0049550F">
      <w:pPr>
        <w:pStyle w:val="ListParagraph"/>
        <w:numPr>
          <w:ilvl w:val="0"/>
          <w:numId w:val="3"/>
        </w:numPr>
        <w:rPr>
          <w:rFonts w:ascii="Arial" w:hAnsi="Arial" w:cs="Arial"/>
          <w:sz w:val="24"/>
          <w:szCs w:val="24"/>
          <w:lang w:val="en-GB"/>
        </w:rPr>
      </w:pPr>
      <w:r w:rsidRPr="00335A91">
        <w:rPr>
          <w:rFonts w:ascii="Arial" w:hAnsi="Arial" w:cs="Arial"/>
          <w:sz w:val="24"/>
          <w:szCs w:val="24"/>
          <w:lang w:val="en-GB"/>
        </w:rPr>
        <w:t>Stay informed of regional, national and international developments in theatre making and share knowledge with colleagues;</w:t>
      </w:r>
    </w:p>
    <w:p w:rsidR="0049550F" w:rsidRPr="00335A91" w:rsidRDefault="0049550F" w:rsidP="0049550F">
      <w:pPr>
        <w:spacing w:line="276" w:lineRule="auto"/>
        <w:ind w:left="720"/>
        <w:rPr>
          <w:rFonts w:ascii="Arial" w:hAnsi="Arial" w:cs="Arial"/>
          <w:sz w:val="24"/>
          <w:szCs w:val="24"/>
          <w:highlight w:val="yellow"/>
          <w:lang w:val="en-GB"/>
        </w:rPr>
      </w:pPr>
    </w:p>
    <w:p w:rsidR="00965873" w:rsidRPr="00335A91" w:rsidRDefault="00965873" w:rsidP="00965873">
      <w:pPr>
        <w:spacing w:line="276" w:lineRule="auto"/>
        <w:ind w:left="360"/>
        <w:rPr>
          <w:rFonts w:ascii="Arial" w:hAnsi="Arial" w:cs="Arial"/>
          <w:sz w:val="24"/>
          <w:szCs w:val="24"/>
          <w:lang w:val="en-GB"/>
        </w:rPr>
      </w:pPr>
    </w:p>
    <w:p w:rsidR="00965873" w:rsidRPr="00335A91" w:rsidRDefault="00965873" w:rsidP="00965873">
      <w:pPr>
        <w:spacing w:line="276" w:lineRule="auto"/>
        <w:ind w:left="360"/>
        <w:rPr>
          <w:rFonts w:ascii="Arial" w:hAnsi="Arial" w:cs="Arial"/>
          <w:sz w:val="24"/>
          <w:szCs w:val="24"/>
          <w:lang w:val="en-GB"/>
        </w:rPr>
      </w:pPr>
    </w:p>
    <w:p w:rsidR="00965873" w:rsidRPr="00335A91" w:rsidRDefault="00965873" w:rsidP="00965873">
      <w:pPr>
        <w:spacing w:line="276" w:lineRule="auto"/>
        <w:ind w:left="360"/>
        <w:rPr>
          <w:rFonts w:ascii="Arial" w:hAnsi="Arial" w:cs="Arial"/>
          <w:sz w:val="24"/>
          <w:szCs w:val="24"/>
          <w:lang w:val="en-GB"/>
        </w:rPr>
      </w:pPr>
    </w:p>
    <w:p w:rsidR="00965873" w:rsidRPr="00335A91" w:rsidRDefault="00965873" w:rsidP="00965873">
      <w:pPr>
        <w:spacing w:line="276" w:lineRule="auto"/>
        <w:ind w:left="360"/>
        <w:rPr>
          <w:rFonts w:ascii="Arial" w:hAnsi="Arial" w:cs="Arial"/>
          <w:sz w:val="24"/>
          <w:szCs w:val="24"/>
          <w:lang w:val="en-GB"/>
        </w:rPr>
      </w:pPr>
    </w:p>
    <w:p w:rsidR="00965873" w:rsidRPr="00335A91" w:rsidRDefault="00965873" w:rsidP="00965873">
      <w:pPr>
        <w:spacing w:line="276" w:lineRule="auto"/>
        <w:ind w:left="360"/>
        <w:rPr>
          <w:rFonts w:ascii="Arial" w:hAnsi="Arial" w:cs="Arial"/>
          <w:sz w:val="24"/>
          <w:szCs w:val="24"/>
          <w:lang w:val="en-GB"/>
        </w:rPr>
      </w:pPr>
    </w:p>
    <w:p w:rsidR="00965873" w:rsidRPr="00335A91" w:rsidRDefault="00965873" w:rsidP="00965873">
      <w:pPr>
        <w:spacing w:line="276" w:lineRule="auto"/>
        <w:ind w:left="360"/>
        <w:rPr>
          <w:rFonts w:ascii="Arial" w:hAnsi="Arial" w:cs="Arial"/>
          <w:sz w:val="24"/>
          <w:szCs w:val="24"/>
          <w:lang w:val="en-GB"/>
        </w:rPr>
      </w:pPr>
    </w:p>
    <w:p w:rsidR="00965873" w:rsidRPr="00335A91" w:rsidRDefault="00965873" w:rsidP="00965873">
      <w:pPr>
        <w:spacing w:line="276" w:lineRule="auto"/>
        <w:ind w:left="360"/>
        <w:rPr>
          <w:rFonts w:ascii="Arial" w:hAnsi="Arial" w:cs="Arial"/>
          <w:sz w:val="24"/>
          <w:szCs w:val="24"/>
          <w:lang w:val="en-GB"/>
        </w:rPr>
      </w:pPr>
    </w:p>
    <w:p w:rsidR="00965873" w:rsidRPr="00335A91" w:rsidRDefault="00965873" w:rsidP="00965873">
      <w:pPr>
        <w:spacing w:line="276" w:lineRule="auto"/>
        <w:ind w:left="360"/>
        <w:rPr>
          <w:rFonts w:ascii="Arial" w:hAnsi="Arial" w:cs="Arial"/>
          <w:sz w:val="24"/>
          <w:szCs w:val="24"/>
          <w:lang w:val="en-GB"/>
        </w:rPr>
      </w:pPr>
    </w:p>
    <w:p w:rsidR="00965873" w:rsidRPr="00335A91" w:rsidRDefault="00965873" w:rsidP="00965873">
      <w:pPr>
        <w:spacing w:line="276" w:lineRule="auto"/>
        <w:ind w:left="360"/>
        <w:rPr>
          <w:rFonts w:ascii="Arial" w:hAnsi="Arial" w:cs="Arial"/>
          <w:sz w:val="24"/>
          <w:szCs w:val="24"/>
          <w:lang w:val="en-GB"/>
        </w:rPr>
      </w:pPr>
    </w:p>
    <w:p w:rsidR="00965873" w:rsidRPr="00335A91" w:rsidRDefault="00965873" w:rsidP="00965873">
      <w:pPr>
        <w:spacing w:line="276" w:lineRule="auto"/>
        <w:ind w:left="360"/>
        <w:rPr>
          <w:rFonts w:ascii="Arial" w:hAnsi="Arial" w:cs="Arial"/>
          <w:sz w:val="24"/>
          <w:szCs w:val="24"/>
          <w:lang w:val="en-GB"/>
        </w:rPr>
      </w:pPr>
    </w:p>
    <w:p w:rsidR="00AD20AD" w:rsidRPr="00335A91" w:rsidRDefault="00904F91" w:rsidP="00AD20AD">
      <w:pPr>
        <w:spacing w:line="276" w:lineRule="auto"/>
        <w:rPr>
          <w:rFonts w:ascii="Arial" w:hAnsi="Arial" w:cs="Arial"/>
          <w:b/>
          <w:sz w:val="24"/>
          <w:szCs w:val="24"/>
          <w:lang w:val="en-GB"/>
        </w:rPr>
      </w:pPr>
      <w:r w:rsidRPr="00335A91">
        <w:rPr>
          <w:rFonts w:ascii="Arial" w:hAnsi="Arial" w:cs="Arial"/>
          <w:b/>
          <w:sz w:val="24"/>
          <w:szCs w:val="24"/>
          <w:lang w:val="en-GB"/>
        </w:rPr>
        <w:t xml:space="preserve">Administrative </w:t>
      </w:r>
    </w:p>
    <w:p w:rsidR="00207238" w:rsidRPr="00335A91" w:rsidRDefault="00965873" w:rsidP="00AD20AD">
      <w:pPr>
        <w:pStyle w:val="ListParagraph"/>
        <w:numPr>
          <w:ilvl w:val="0"/>
          <w:numId w:val="5"/>
        </w:numPr>
        <w:spacing w:line="276" w:lineRule="auto"/>
        <w:rPr>
          <w:rFonts w:ascii="Arial" w:hAnsi="Arial" w:cs="Arial"/>
          <w:b/>
          <w:sz w:val="24"/>
          <w:szCs w:val="24"/>
          <w:lang w:val="en-GB"/>
        </w:rPr>
      </w:pPr>
      <w:r w:rsidRPr="00335A91">
        <w:rPr>
          <w:rFonts w:ascii="Arial" w:hAnsi="Arial" w:cs="Arial"/>
          <w:sz w:val="24"/>
          <w:szCs w:val="24"/>
          <w:lang w:val="en-GB"/>
        </w:rPr>
        <w:t>I</w:t>
      </w:r>
      <w:r w:rsidR="00207238" w:rsidRPr="00335A91">
        <w:rPr>
          <w:rFonts w:ascii="Arial" w:hAnsi="Arial" w:cs="Arial"/>
          <w:sz w:val="24"/>
          <w:szCs w:val="24"/>
          <w:lang w:val="en-GB"/>
        </w:rPr>
        <w:t xml:space="preserve">mplement </w:t>
      </w:r>
      <w:r w:rsidRPr="00335A91">
        <w:rPr>
          <w:rFonts w:ascii="Arial" w:hAnsi="Arial" w:cs="Arial"/>
          <w:sz w:val="24"/>
          <w:szCs w:val="24"/>
          <w:lang w:val="en-GB"/>
        </w:rPr>
        <w:t xml:space="preserve">effective systems </w:t>
      </w:r>
      <w:r w:rsidR="00207238" w:rsidRPr="00335A91">
        <w:rPr>
          <w:rFonts w:ascii="Arial" w:hAnsi="Arial" w:cs="Arial"/>
          <w:sz w:val="24"/>
          <w:szCs w:val="24"/>
          <w:lang w:val="en-GB"/>
        </w:rPr>
        <w:t>and supporting the development of work from idea to realisation</w:t>
      </w:r>
      <w:r w:rsidRPr="00335A91">
        <w:rPr>
          <w:rFonts w:ascii="Arial" w:hAnsi="Arial" w:cs="Arial"/>
          <w:sz w:val="24"/>
          <w:szCs w:val="24"/>
          <w:lang w:val="en-GB"/>
        </w:rPr>
        <w:t>;</w:t>
      </w:r>
    </w:p>
    <w:p w:rsidR="00AD20AD" w:rsidRPr="00335A91" w:rsidRDefault="00AD20AD" w:rsidP="00AD20AD">
      <w:pPr>
        <w:numPr>
          <w:ilvl w:val="0"/>
          <w:numId w:val="4"/>
        </w:numPr>
        <w:spacing w:line="276" w:lineRule="auto"/>
        <w:rPr>
          <w:rFonts w:ascii="Arial" w:hAnsi="Arial" w:cs="Arial"/>
          <w:sz w:val="24"/>
          <w:szCs w:val="24"/>
          <w:lang w:val="en-GB"/>
        </w:rPr>
      </w:pPr>
      <w:r w:rsidRPr="00335A91">
        <w:rPr>
          <w:rFonts w:ascii="Arial" w:hAnsi="Arial" w:cs="Arial"/>
          <w:sz w:val="24"/>
          <w:szCs w:val="24"/>
          <w:lang w:val="en-GB"/>
        </w:rPr>
        <w:t>Negotiate, produce and manage agreements for commissions, writers, rights and licen</w:t>
      </w:r>
      <w:r w:rsidR="002814DB" w:rsidRPr="00335A91">
        <w:rPr>
          <w:rFonts w:ascii="Arial" w:hAnsi="Arial" w:cs="Arial"/>
          <w:sz w:val="24"/>
          <w:szCs w:val="24"/>
          <w:lang w:val="en-GB"/>
        </w:rPr>
        <w:t>c</w:t>
      </w:r>
      <w:r w:rsidRPr="00335A91">
        <w:rPr>
          <w:rFonts w:ascii="Arial" w:hAnsi="Arial" w:cs="Arial"/>
          <w:sz w:val="24"/>
          <w:szCs w:val="24"/>
          <w:lang w:val="en-GB"/>
        </w:rPr>
        <w:t>es;</w:t>
      </w:r>
    </w:p>
    <w:p w:rsidR="00AD20AD" w:rsidRPr="00335A91" w:rsidRDefault="009944F8" w:rsidP="00AD20AD">
      <w:pPr>
        <w:numPr>
          <w:ilvl w:val="0"/>
          <w:numId w:val="4"/>
        </w:numPr>
        <w:spacing w:line="276" w:lineRule="auto"/>
        <w:rPr>
          <w:rFonts w:ascii="Arial" w:hAnsi="Arial" w:cs="Arial"/>
          <w:sz w:val="24"/>
          <w:szCs w:val="24"/>
          <w:lang w:val="en-GB"/>
        </w:rPr>
      </w:pPr>
      <w:r w:rsidRPr="00335A91">
        <w:rPr>
          <w:rFonts w:ascii="Arial" w:hAnsi="Arial" w:cs="Arial"/>
          <w:sz w:val="24"/>
          <w:szCs w:val="24"/>
          <w:lang w:val="en-GB"/>
        </w:rPr>
        <w:t xml:space="preserve">Booking </w:t>
      </w:r>
      <w:r w:rsidR="00AD20AD" w:rsidRPr="00335A91">
        <w:rPr>
          <w:rFonts w:ascii="Arial" w:hAnsi="Arial" w:cs="Arial"/>
          <w:sz w:val="24"/>
          <w:szCs w:val="24"/>
          <w:lang w:val="en-GB"/>
        </w:rPr>
        <w:t>tours and co-productions; and acting as an internal point of information and coordination;</w:t>
      </w:r>
    </w:p>
    <w:p w:rsidR="00AD20AD" w:rsidRPr="00335A91" w:rsidRDefault="00AD20AD" w:rsidP="00AD20AD">
      <w:pPr>
        <w:numPr>
          <w:ilvl w:val="0"/>
          <w:numId w:val="3"/>
        </w:numPr>
        <w:spacing w:line="276" w:lineRule="auto"/>
        <w:rPr>
          <w:rFonts w:ascii="Arial" w:hAnsi="Arial" w:cs="Arial"/>
          <w:sz w:val="24"/>
          <w:szCs w:val="24"/>
          <w:lang w:val="en-GB"/>
        </w:rPr>
      </w:pPr>
      <w:r w:rsidRPr="00335A91">
        <w:rPr>
          <w:rFonts w:ascii="Arial" w:hAnsi="Arial" w:cs="Arial"/>
          <w:sz w:val="24"/>
          <w:szCs w:val="24"/>
          <w:lang w:val="en-GB"/>
        </w:rPr>
        <w:t xml:space="preserve">Lead on </w:t>
      </w:r>
      <w:r w:rsidR="002814DB" w:rsidRPr="00335A91">
        <w:rPr>
          <w:rFonts w:ascii="Arial" w:hAnsi="Arial" w:cs="Arial"/>
          <w:sz w:val="24"/>
          <w:szCs w:val="24"/>
          <w:lang w:val="en-GB"/>
        </w:rPr>
        <w:t xml:space="preserve">the </w:t>
      </w:r>
      <w:r w:rsidRPr="00335A91">
        <w:rPr>
          <w:rFonts w:ascii="Arial" w:hAnsi="Arial" w:cs="Arial"/>
          <w:sz w:val="24"/>
          <w:szCs w:val="24"/>
          <w:lang w:val="en-GB"/>
        </w:rPr>
        <w:t>reporting and evaluation of tours, productions and projects for internal and external use</w:t>
      </w:r>
      <w:r w:rsidR="002814DB" w:rsidRPr="00335A91">
        <w:rPr>
          <w:rFonts w:ascii="Arial" w:hAnsi="Arial" w:cs="Arial"/>
          <w:sz w:val="24"/>
          <w:szCs w:val="24"/>
          <w:lang w:val="en-GB"/>
        </w:rPr>
        <w:t>;</w:t>
      </w:r>
    </w:p>
    <w:p w:rsidR="00AD20AD" w:rsidRPr="00335A91" w:rsidRDefault="009944F8" w:rsidP="00AD20AD">
      <w:pPr>
        <w:pStyle w:val="ListParagraph"/>
        <w:numPr>
          <w:ilvl w:val="0"/>
          <w:numId w:val="3"/>
        </w:numPr>
        <w:rPr>
          <w:rFonts w:ascii="Arial" w:hAnsi="Arial" w:cs="Arial"/>
          <w:sz w:val="24"/>
          <w:szCs w:val="24"/>
          <w:lang w:val="en-GB"/>
        </w:rPr>
      </w:pPr>
      <w:r w:rsidRPr="00335A91">
        <w:rPr>
          <w:rFonts w:ascii="Arial" w:hAnsi="Arial" w:cs="Arial"/>
          <w:sz w:val="24"/>
          <w:szCs w:val="24"/>
          <w:lang w:val="en-GB"/>
        </w:rPr>
        <w:t>Administrate the</w:t>
      </w:r>
      <w:r w:rsidR="00AD20AD" w:rsidRPr="00335A91">
        <w:rPr>
          <w:rFonts w:ascii="Arial" w:hAnsi="Arial" w:cs="Arial"/>
          <w:sz w:val="24"/>
          <w:szCs w:val="24"/>
          <w:lang w:val="en-GB"/>
        </w:rPr>
        <w:t xml:space="preserve"> appointment and employment of creatives for each production;</w:t>
      </w:r>
    </w:p>
    <w:p w:rsidR="00AD20AD" w:rsidRPr="00335A91" w:rsidRDefault="00AD20AD" w:rsidP="00AD20AD">
      <w:pPr>
        <w:rPr>
          <w:rFonts w:ascii="Arial" w:hAnsi="Arial" w:cs="Arial"/>
          <w:sz w:val="24"/>
          <w:szCs w:val="24"/>
          <w:lang w:val="en-GB"/>
        </w:rPr>
      </w:pPr>
    </w:p>
    <w:p w:rsidR="00AD20AD" w:rsidRPr="00335A91" w:rsidRDefault="00AD20AD" w:rsidP="00AD20AD">
      <w:pPr>
        <w:spacing w:line="276" w:lineRule="auto"/>
        <w:rPr>
          <w:rFonts w:ascii="Arial" w:hAnsi="Arial" w:cs="Arial"/>
          <w:sz w:val="24"/>
          <w:szCs w:val="24"/>
          <w:lang w:val="en-GB"/>
        </w:rPr>
      </w:pPr>
    </w:p>
    <w:p w:rsidR="00AD20AD" w:rsidRPr="00335A91" w:rsidRDefault="00AD20AD" w:rsidP="00AD20AD">
      <w:pPr>
        <w:spacing w:line="276" w:lineRule="auto"/>
        <w:rPr>
          <w:rFonts w:ascii="Arial" w:hAnsi="Arial" w:cs="Arial"/>
          <w:b/>
          <w:sz w:val="24"/>
          <w:szCs w:val="24"/>
          <w:lang w:val="en-GB"/>
        </w:rPr>
      </w:pPr>
      <w:r w:rsidRPr="00335A91">
        <w:rPr>
          <w:rFonts w:ascii="Arial" w:hAnsi="Arial" w:cs="Arial"/>
          <w:b/>
          <w:sz w:val="24"/>
          <w:szCs w:val="24"/>
          <w:lang w:val="en-GB"/>
        </w:rPr>
        <w:t>Financial</w:t>
      </w:r>
    </w:p>
    <w:p w:rsidR="00AD20AD" w:rsidRPr="00335A91" w:rsidRDefault="00AD20AD" w:rsidP="00AD20AD">
      <w:pPr>
        <w:spacing w:line="276" w:lineRule="auto"/>
        <w:rPr>
          <w:rFonts w:ascii="Arial" w:hAnsi="Arial" w:cs="Arial"/>
          <w:b/>
          <w:sz w:val="24"/>
          <w:szCs w:val="24"/>
          <w:lang w:val="en-GB"/>
        </w:rPr>
      </w:pPr>
    </w:p>
    <w:p w:rsidR="00965873" w:rsidRPr="00335A91" w:rsidRDefault="00207238" w:rsidP="00AD20AD">
      <w:pPr>
        <w:numPr>
          <w:ilvl w:val="0"/>
          <w:numId w:val="3"/>
        </w:numPr>
        <w:spacing w:line="276" w:lineRule="auto"/>
        <w:rPr>
          <w:rFonts w:ascii="Arial" w:hAnsi="Arial" w:cs="Arial"/>
          <w:sz w:val="24"/>
          <w:szCs w:val="24"/>
          <w:lang w:val="en-GB"/>
        </w:rPr>
      </w:pPr>
      <w:r w:rsidRPr="00335A91">
        <w:rPr>
          <w:rFonts w:ascii="Arial" w:hAnsi="Arial" w:cs="Arial"/>
          <w:sz w:val="24"/>
          <w:szCs w:val="24"/>
          <w:lang w:val="en-GB"/>
        </w:rPr>
        <w:t xml:space="preserve">Develop robust budgets for each production, in collaboration with the </w:t>
      </w:r>
      <w:r w:rsidR="00965873" w:rsidRPr="00335A91">
        <w:rPr>
          <w:rFonts w:ascii="Arial" w:hAnsi="Arial" w:cs="Arial"/>
          <w:sz w:val="24"/>
          <w:szCs w:val="24"/>
          <w:lang w:val="en-GB"/>
        </w:rPr>
        <w:t>Artistic Director</w:t>
      </w:r>
      <w:r w:rsidRPr="00335A91">
        <w:rPr>
          <w:rFonts w:ascii="Arial" w:hAnsi="Arial" w:cs="Arial"/>
          <w:sz w:val="24"/>
          <w:szCs w:val="24"/>
          <w:lang w:val="en-GB"/>
        </w:rPr>
        <w:t xml:space="preserve">, Head of Production and Head of Finance; </w:t>
      </w:r>
    </w:p>
    <w:p w:rsidR="00AD20AD" w:rsidRPr="00335A91" w:rsidRDefault="009944F8" w:rsidP="00EB387E">
      <w:pPr>
        <w:numPr>
          <w:ilvl w:val="0"/>
          <w:numId w:val="3"/>
        </w:numPr>
        <w:spacing w:line="276" w:lineRule="auto"/>
        <w:rPr>
          <w:rFonts w:ascii="Arial" w:hAnsi="Arial" w:cs="Arial"/>
          <w:sz w:val="24"/>
          <w:szCs w:val="24"/>
          <w:lang w:val="en-GB"/>
        </w:rPr>
      </w:pPr>
      <w:r w:rsidRPr="00335A91">
        <w:rPr>
          <w:rFonts w:ascii="Arial" w:hAnsi="Arial" w:cs="Arial"/>
          <w:sz w:val="24"/>
          <w:szCs w:val="24"/>
          <w:lang w:val="en-GB"/>
        </w:rPr>
        <w:t>Produce</w:t>
      </w:r>
      <w:r w:rsidR="00965873" w:rsidRPr="00335A91">
        <w:rPr>
          <w:rFonts w:ascii="Arial" w:hAnsi="Arial" w:cs="Arial"/>
          <w:sz w:val="24"/>
          <w:szCs w:val="24"/>
          <w:lang w:val="en-GB"/>
        </w:rPr>
        <w:t xml:space="preserve"> budgets, </w:t>
      </w:r>
      <w:r w:rsidRPr="00335A91">
        <w:rPr>
          <w:rFonts w:ascii="Arial" w:hAnsi="Arial" w:cs="Arial"/>
          <w:sz w:val="24"/>
          <w:szCs w:val="24"/>
          <w:lang w:val="en-GB"/>
        </w:rPr>
        <w:t>maintain</w:t>
      </w:r>
      <w:r w:rsidR="00207238" w:rsidRPr="00335A91">
        <w:rPr>
          <w:rFonts w:ascii="Arial" w:hAnsi="Arial" w:cs="Arial"/>
          <w:sz w:val="24"/>
          <w:szCs w:val="24"/>
          <w:lang w:val="en-GB"/>
        </w:rPr>
        <w:t xml:space="preserve"> rel</w:t>
      </w:r>
      <w:r w:rsidR="00965873" w:rsidRPr="00335A91">
        <w:rPr>
          <w:rFonts w:ascii="Arial" w:hAnsi="Arial" w:cs="Arial"/>
          <w:sz w:val="24"/>
          <w:szCs w:val="24"/>
          <w:lang w:val="en-GB"/>
        </w:rPr>
        <w:t>evant expenditure and negotiate fees as appropriate</w:t>
      </w:r>
      <w:r w:rsidR="002814DB" w:rsidRPr="00335A91">
        <w:rPr>
          <w:rFonts w:ascii="Arial" w:hAnsi="Arial" w:cs="Arial"/>
          <w:sz w:val="24"/>
          <w:szCs w:val="24"/>
          <w:lang w:val="en-GB"/>
        </w:rPr>
        <w:t>.</w:t>
      </w:r>
    </w:p>
    <w:p w:rsidR="00AD20AD" w:rsidRPr="00542525" w:rsidRDefault="00AD20AD" w:rsidP="00EB387E">
      <w:pPr>
        <w:spacing w:line="276" w:lineRule="auto"/>
        <w:rPr>
          <w:rFonts w:ascii="Arial" w:hAnsi="Arial" w:cs="Arial"/>
          <w:sz w:val="24"/>
          <w:szCs w:val="24"/>
          <w:lang w:val="en-GB"/>
        </w:rPr>
      </w:pPr>
    </w:p>
    <w:p w:rsidR="00AD20AD" w:rsidRPr="00542525" w:rsidRDefault="00AD20AD" w:rsidP="00EB387E">
      <w:pPr>
        <w:spacing w:line="276" w:lineRule="auto"/>
        <w:rPr>
          <w:rFonts w:ascii="Arial" w:hAnsi="Arial" w:cs="Arial"/>
          <w:b/>
          <w:sz w:val="24"/>
          <w:szCs w:val="24"/>
          <w:lang w:val="en-GB"/>
        </w:rPr>
      </w:pPr>
      <w:r w:rsidRPr="00542525">
        <w:rPr>
          <w:rFonts w:ascii="Arial" w:hAnsi="Arial" w:cs="Arial"/>
          <w:b/>
          <w:sz w:val="24"/>
          <w:szCs w:val="24"/>
          <w:lang w:val="en-GB"/>
        </w:rPr>
        <w:t>General</w:t>
      </w:r>
    </w:p>
    <w:p w:rsidR="000B55EE" w:rsidRPr="00542525" w:rsidRDefault="000B55EE" w:rsidP="00AD20AD">
      <w:pPr>
        <w:pStyle w:val="ListParagraph"/>
        <w:widowControl/>
        <w:numPr>
          <w:ilvl w:val="0"/>
          <w:numId w:val="6"/>
        </w:numPr>
        <w:suppressAutoHyphens/>
        <w:autoSpaceDN w:val="0"/>
        <w:spacing w:before="100" w:beforeAutospacing="1" w:after="100" w:afterAutospacing="1"/>
        <w:rPr>
          <w:rFonts w:ascii="Arial" w:eastAsia="Times" w:hAnsi="Arial" w:cs="Arial"/>
          <w:color w:val="000000"/>
          <w:sz w:val="24"/>
          <w:szCs w:val="24"/>
          <w:lang w:val="en-GB"/>
        </w:rPr>
      </w:pPr>
      <w:r w:rsidRPr="00542525">
        <w:rPr>
          <w:rFonts w:ascii="Arial" w:eastAsia="Times" w:hAnsi="Arial" w:cs="Arial"/>
          <w:color w:val="000000"/>
          <w:sz w:val="24"/>
          <w:szCs w:val="24"/>
          <w:lang w:val="en-GB"/>
        </w:rPr>
        <w:t>T</w:t>
      </w:r>
      <w:r w:rsidR="00335A91">
        <w:rPr>
          <w:rFonts w:ascii="Arial" w:eastAsia="Times" w:hAnsi="Arial" w:cs="Arial"/>
          <w:color w:val="000000"/>
          <w:sz w:val="24"/>
          <w:szCs w:val="24"/>
          <w:lang w:val="en-GB"/>
        </w:rPr>
        <w:t>o</w:t>
      </w:r>
      <w:r w:rsidRPr="00542525">
        <w:rPr>
          <w:rFonts w:ascii="Arial" w:eastAsia="Times" w:hAnsi="Arial" w:cs="Arial"/>
          <w:color w:val="000000"/>
          <w:sz w:val="24"/>
          <w:szCs w:val="24"/>
          <w:lang w:val="en-GB"/>
        </w:rPr>
        <w:t xml:space="preserve"> line man</w:t>
      </w:r>
      <w:r w:rsidR="00335A91">
        <w:rPr>
          <w:rFonts w:ascii="Arial" w:eastAsia="Times" w:hAnsi="Arial" w:cs="Arial"/>
          <w:color w:val="000000"/>
          <w:sz w:val="24"/>
          <w:szCs w:val="24"/>
          <w:lang w:val="en-GB"/>
        </w:rPr>
        <w:t>a</w:t>
      </w:r>
      <w:r w:rsidRPr="00542525">
        <w:rPr>
          <w:rFonts w:ascii="Arial" w:eastAsia="Times" w:hAnsi="Arial" w:cs="Arial"/>
          <w:color w:val="000000"/>
          <w:sz w:val="24"/>
          <w:szCs w:val="24"/>
          <w:lang w:val="en-GB"/>
        </w:rPr>
        <w:t>ge the Programme Coordinator</w:t>
      </w:r>
    </w:p>
    <w:p w:rsidR="00AD20AD" w:rsidRPr="00542525" w:rsidRDefault="00AD20AD" w:rsidP="00AD20AD">
      <w:pPr>
        <w:pStyle w:val="ListParagraph"/>
        <w:widowControl/>
        <w:numPr>
          <w:ilvl w:val="0"/>
          <w:numId w:val="6"/>
        </w:numPr>
        <w:suppressAutoHyphens/>
        <w:autoSpaceDN w:val="0"/>
        <w:spacing w:before="100" w:beforeAutospacing="1" w:after="100" w:afterAutospacing="1"/>
        <w:rPr>
          <w:rFonts w:ascii="Arial" w:eastAsia="Times" w:hAnsi="Arial" w:cs="Arial"/>
          <w:color w:val="000000"/>
          <w:sz w:val="24"/>
          <w:szCs w:val="24"/>
          <w:lang w:val="en-GB"/>
        </w:rPr>
      </w:pPr>
      <w:r w:rsidRPr="00542525">
        <w:rPr>
          <w:rFonts w:ascii="Arial" w:eastAsia="Times" w:hAnsi="Arial" w:cs="Arial"/>
          <w:color w:val="000000"/>
          <w:sz w:val="24"/>
          <w:szCs w:val="24"/>
          <w:lang w:val="en-GB"/>
        </w:rPr>
        <w:t>To actively participate in training events;</w:t>
      </w:r>
    </w:p>
    <w:p w:rsidR="00AD20AD" w:rsidRPr="00542525" w:rsidRDefault="00AD20AD" w:rsidP="00AD20AD">
      <w:pPr>
        <w:pStyle w:val="ListParagraph"/>
        <w:widowControl/>
        <w:numPr>
          <w:ilvl w:val="0"/>
          <w:numId w:val="6"/>
        </w:numPr>
        <w:suppressAutoHyphens/>
        <w:autoSpaceDN w:val="0"/>
        <w:spacing w:before="100" w:beforeAutospacing="1" w:after="100" w:afterAutospacing="1"/>
        <w:rPr>
          <w:rFonts w:ascii="Arial" w:eastAsia="Times" w:hAnsi="Arial" w:cs="Arial"/>
          <w:color w:val="000000"/>
          <w:sz w:val="24"/>
          <w:szCs w:val="24"/>
          <w:lang w:val="en-GB"/>
        </w:rPr>
      </w:pPr>
      <w:r w:rsidRPr="00542525">
        <w:rPr>
          <w:rFonts w:ascii="Arial" w:eastAsia="Times" w:hAnsi="Arial" w:cs="Arial"/>
          <w:color w:val="000000"/>
          <w:sz w:val="24"/>
          <w:szCs w:val="24"/>
          <w:lang w:val="en-GB"/>
        </w:rPr>
        <w:t>To maintain the confidentiality of all affairs of the Company that should properly remain confidential;</w:t>
      </w:r>
    </w:p>
    <w:p w:rsidR="00AD20AD" w:rsidRPr="00542525" w:rsidRDefault="00AD20AD" w:rsidP="00AD20AD">
      <w:pPr>
        <w:pStyle w:val="ListParagraph"/>
        <w:widowControl/>
        <w:numPr>
          <w:ilvl w:val="0"/>
          <w:numId w:val="6"/>
        </w:numPr>
        <w:suppressAutoHyphens/>
        <w:autoSpaceDN w:val="0"/>
        <w:spacing w:before="100" w:beforeAutospacing="1" w:after="100" w:afterAutospacing="1"/>
        <w:rPr>
          <w:rFonts w:ascii="Arial" w:eastAsia="Times" w:hAnsi="Arial" w:cs="Arial"/>
          <w:color w:val="000000"/>
          <w:sz w:val="24"/>
          <w:szCs w:val="24"/>
          <w:lang w:val="en-GB"/>
        </w:rPr>
      </w:pPr>
      <w:r w:rsidRPr="00542525">
        <w:rPr>
          <w:rFonts w:ascii="Arial" w:eastAsia="Times" w:hAnsi="Arial" w:cs="Arial"/>
          <w:color w:val="000000"/>
          <w:sz w:val="24"/>
          <w:szCs w:val="24"/>
          <w:lang w:val="en-GB"/>
        </w:rPr>
        <w:t xml:space="preserve">Be an effective representative of the Coliseum in all situations, demonstrating the highest level of customer care and promoting the theatre’s work and fundraising. </w:t>
      </w:r>
    </w:p>
    <w:p w:rsidR="00AD20AD" w:rsidRPr="00542525" w:rsidRDefault="00AD20AD" w:rsidP="00AD20AD">
      <w:pPr>
        <w:pStyle w:val="ListParagraph"/>
        <w:widowControl/>
        <w:numPr>
          <w:ilvl w:val="0"/>
          <w:numId w:val="6"/>
        </w:numPr>
        <w:suppressAutoHyphens/>
        <w:autoSpaceDN w:val="0"/>
        <w:spacing w:before="100" w:beforeAutospacing="1" w:after="100" w:afterAutospacing="1"/>
        <w:rPr>
          <w:rFonts w:ascii="Arial" w:eastAsia="Times" w:hAnsi="Arial" w:cs="Arial"/>
          <w:color w:val="000000"/>
          <w:sz w:val="24"/>
          <w:szCs w:val="24"/>
          <w:lang w:val="en-GB"/>
        </w:rPr>
      </w:pPr>
      <w:r w:rsidRPr="00542525">
        <w:rPr>
          <w:rFonts w:ascii="Arial" w:eastAsia="Times" w:hAnsi="Arial" w:cs="Arial"/>
          <w:color w:val="000000"/>
          <w:sz w:val="24"/>
          <w:szCs w:val="24"/>
          <w:lang w:val="en-GB"/>
        </w:rPr>
        <w:t>Work in the best interests of the Coliseum and in accordance with company policies such as</w:t>
      </w:r>
      <w:r w:rsidR="009944F8" w:rsidRPr="00542525">
        <w:rPr>
          <w:rFonts w:ascii="Arial" w:eastAsia="Times" w:hAnsi="Arial" w:cs="Arial"/>
          <w:color w:val="000000"/>
          <w:sz w:val="24"/>
          <w:szCs w:val="24"/>
          <w:lang w:val="en-GB"/>
        </w:rPr>
        <w:t xml:space="preserve"> but not limited to </w:t>
      </w:r>
      <w:r w:rsidRPr="00542525">
        <w:rPr>
          <w:rFonts w:ascii="Arial" w:eastAsia="Times" w:hAnsi="Arial" w:cs="Arial"/>
          <w:color w:val="000000"/>
          <w:sz w:val="24"/>
          <w:szCs w:val="24"/>
          <w:lang w:val="en-GB"/>
        </w:rPr>
        <w:t xml:space="preserve">equal opportunities, health and safety, safeguarding and IT. </w:t>
      </w:r>
    </w:p>
    <w:p w:rsidR="00AD20AD" w:rsidRPr="00542525" w:rsidRDefault="00AD20AD" w:rsidP="00AD20AD">
      <w:pPr>
        <w:pStyle w:val="ListParagraph"/>
        <w:widowControl/>
        <w:numPr>
          <w:ilvl w:val="0"/>
          <w:numId w:val="6"/>
        </w:numPr>
        <w:suppressAutoHyphens/>
        <w:autoSpaceDN w:val="0"/>
        <w:spacing w:before="100" w:beforeAutospacing="1" w:after="100" w:afterAutospacing="1"/>
        <w:rPr>
          <w:rFonts w:ascii="Arial" w:eastAsia="Times" w:hAnsi="Arial" w:cs="Arial"/>
          <w:sz w:val="24"/>
          <w:szCs w:val="24"/>
          <w:lang w:val="en-GB"/>
        </w:rPr>
      </w:pPr>
      <w:r w:rsidRPr="00542525">
        <w:rPr>
          <w:rFonts w:ascii="Arial" w:eastAsia="Times" w:hAnsi="Arial" w:cs="Arial"/>
          <w:sz w:val="24"/>
          <w:szCs w:val="24"/>
          <w:lang w:val="en-GB"/>
        </w:rPr>
        <w:t>To carry out any other reasonable duties as determined by the</w:t>
      </w:r>
      <w:r w:rsidR="009944F8" w:rsidRPr="00542525">
        <w:rPr>
          <w:rFonts w:ascii="Arial" w:eastAsia="Times" w:hAnsi="Arial" w:cs="Arial"/>
          <w:sz w:val="24"/>
          <w:szCs w:val="24"/>
          <w:lang w:val="en-GB"/>
        </w:rPr>
        <w:t xml:space="preserve"> Acting </w:t>
      </w:r>
      <w:r w:rsidRPr="00542525">
        <w:rPr>
          <w:rFonts w:ascii="Arial" w:eastAsia="Times" w:hAnsi="Arial" w:cs="Arial"/>
          <w:sz w:val="24"/>
          <w:szCs w:val="24"/>
          <w:lang w:val="en-GB"/>
        </w:rPr>
        <w:t>Artistic Director.</w:t>
      </w:r>
    </w:p>
    <w:p w:rsidR="00AD20AD" w:rsidRPr="00542525" w:rsidRDefault="00AD20AD" w:rsidP="00AD20AD">
      <w:pPr>
        <w:pStyle w:val="ListParagraph"/>
        <w:numPr>
          <w:ilvl w:val="0"/>
          <w:numId w:val="6"/>
        </w:numPr>
        <w:spacing w:line="276" w:lineRule="auto"/>
        <w:rPr>
          <w:rFonts w:ascii="Arial" w:hAnsi="Arial" w:cs="Arial"/>
          <w:b/>
          <w:sz w:val="24"/>
          <w:szCs w:val="24"/>
          <w:lang w:val="en-GB"/>
        </w:rPr>
        <w:sectPr w:rsidR="00AD20AD" w:rsidRPr="00542525">
          <w:pgSz w:w="11910" w:h="16840"/>
          <w:pgMar w:top="1580" w:right="1340" w:bottom="280" w:left="1340" w:header="720" w:footer="720" w:gutter="0"/>
          <w:cols w:space="720"/>
        </w:sectPr>
      </w:pPr>
    </w:p>
    <w:p w:rsidR="00EB387E" w:rsidRPr="00542525" w:rsidRDefault="00EB387E" w:rsidP="00EB387E">
      <w:pPr>
        <w:rPr>
          <w:rFonts w:ascii="Arial" w:eastAsia="Arial" w:hAnsi="Arial" w:cs="Arial"/>
          <w:sz w:val="24"/>
          <w:szCs w:val="24"/>
          <w:lang w:val="en-GB"/>
        </w:rPr>
      </w:pPr>
    </w:p>
    <w:p w:rsidR="007E60E1" w:rsidRPr="00542525" w:rsidRDefault="007E60E1" w:rsidP="00EB387E">
      <w:pPr>
        <w:rPr>
          <w:rFonts w:ascii="Arial" w:eastAsia="Arial" w:hAnsi="Arial" w:cs="Arial"/>
          <w:sz w:val="24"/>
          <w:szCs w:val="24"/>
          <w:lang w:val="en-GB"/>
        </w:rPr>
      </w:pPr>
    </w:p>
    <w:p w:rsidR="007E60E1" w:rsidRPr="00542525" w:rsidRDefault="007E60E1" w:rsidP="00EB387E">
      <w:pPr>
        <w:rPr>
          <w:rFonts w:ascii="Arial" w:eastAsia="Arial" w:hAnsi="Arial" w:cs="Arial"/>
          <w:sz w:val="32"/>
          <w:szCs w:val="32"/>
          <w:lang w:val="en-GB"/>
        </w:rPr>
      </w:pPr>
    </w:p>
    <w:p w:rsidR="005808D5" w:rsidRPr="00542525" w:rsidRDefault="005808D5" w:rsidP="003B2359">
      <w:pPr>
        <w:pStyle w:val="Heading1"/>
        <w:ind w:left="0"/>
        <w:jc w:val="center"/>
        <w:rPr>
          <w:rFonts w:cs="Arial"/>
          <w:b w:val="0"/>
          <w:bCs w:val="0"/>
          <w:sz w:val="32"/>
          <w:szCs w:val="32"/>
          <w:lang w:val="en-GB"/>
        </w:rPr>
      </w:pPr>
      <w:r w:rsidRPr="00542525">
        <w:rPr>
          <w:rFonts w:cs="Arial"/>
          <w:spacing w:val="-1"/>
          <w:sz w:val="32"/>
          <w:szCs w:val="32"/>
          <w:lang w:val="en-GB"/>
        </w:rPr>
        <w:t>ASSOCIATE PRODUCER</w:t>
      </w:r>
      <w:r w:rsidR="00F552FA" w:rsidRPr="00542525">
        <w:rPr>
          <w:rFonts w:cs="Arial"/>
          <w:sz w:val="32"/>
          <w:szCs w:val="32"/>
          <w:lang w:val="en-GB"/>
        </w:rPr>
        <w:t xml:space="preserve"> </w:t>
      </w:r>
      <w:r w:rsidR="00074D64" w:rsidRPr="00542525">
        <w:rPr>
          <w:rFonts w:cs="Arial"/>
          <w:sz w:val="32"/>
          <w:szCs w:val="32"/>
          <w:lang w:val="en-GB"/>
        </w:rPr>
        <w:t>-</w:t>
      </w:r>
      <w:r w:rsidR="00074D64" w:rsidRPr="00542525">
        <w:rPr>
          <w:rFonts w:cs="Arial"/>
          <w:spacing w:val="-11"/>
          <w:sz w:val="32"/>
          <w:szCs w:val="32"/>
          <w:lang w:val="en-GB"/>
        </w:rPr>
        <w:t xml:space="preserve"> </w:t>
      </w:r>
      <w:r w:rsidR="00074D64" w:rsidRPr="00542525">
        <w:rPr>
          <w:rFonts w:cs="Arial"/>
          <w:sz w:val="32"/>
          <w:szCs w:val="32"/>
          <w:lang w:val="en-GB"/>
        </w:rPr>
        <w:t>Person</w:t>
      </w:r>
      <w:r w:rsidR="00074D64" w:rsidRPr="00542525">
        <w:rPr>
          <w:rFonts w:cs="Arial"/>
          <w:spacing w:val="-16"/>
          <w:sz w:val="32"/>
          <w:szCs w:val="32"/>
          <w:lang w:val="en-GB"/>
        </w:rPr>
        <w:t xml:space="preserve"> </w:t>
      </w:r>
      <w:r w:rsidR="00074D64" w:rsidRPr="00542525">
        <w:rPr>
          <w:rFonts w:cs="Arial"/>
          <w:sz w:val="32"/>
          <w:szCs w:val="32"/>
          <w:lang w:val="en-GB"/>
        </w:rPr>
        <w:t>Specification</w:t>
      </w:r>
    </w:p>
    <w:p w:rsidR="005808D5" w:rsidRPr="00542525" w:rsidRDefault="005808D5" w:rsidP="00EB387E">
      <w:pPr>
        <w:pStyle w:val="Heading2"/>
        <w:rPr>
          <w:rFonts w:cs="Arial"/>
          <w:lang w:val="en-GB"/>
        </w:rPr>
      </w:pPr>
    </w:p>
    <w:p w:rsidR="005808D5" w:rsidRPr="00542525" w:rsidRDefault="00644E20" w:rsidP="005808D5">
      <w:pPr>
        <w:pStyle w:val="Heading2"/>
        <w:rPr>
          <w:rFonts w:cs="Arial"/>
          <w:spacing w:val="-1"/>
          <w:lang w:val="en-GB"/>
        </w:rPr>
      </w:pPr>
      <w:r w:rsidRPr="00542525">
        <w:rPr>
          <w:rFonts w:cs="Arial"/>
          <w:spacing w:val="-1"/>
          <w:lang w:val="en-GB"/>
        </w:rPr>
        <w:t>Essential</w:t>
      </w:r>
    </w:p>
    <w:p w:rsidR="005808D5" w:rsidRPr="00542525" w:rsidRDefault="005808D5" w:rsidP="005808D5">
      <w:pPr>
        <w:pStyle w:val="Heading2"/>
        <w:rPr>
          <w:rFonts w:cs="Arial"/>
          <w:b w:val="0"/>
          <w:bCs w:val="0"/>
          <w:lang w:val="en-GB"/>
        </w:rPr>
      </w:pPr>
    </w:p>
    <w:p w:rsidR="005808D5" w:rsidRPr="00542525" w:rsidRDefault="000B55EE" w:rsidP="00702F0B">
      <w:pPr>
        <w:pStyle w:val="ListParagraph"/>
        <w:numPr>
          <w:ilvl w:val="0"/>
          <w:numId w:val="8"/>
        </w:numPr>
        <w:spacing w:line="276" w:lineRule="auto"/>
        <w:rPr>
          <w:rFonts w:ascii="Arial" w:hAnsi="Arial" w:cs="Arial"/>
          <w:sz w:val="24"/>
          <w:szCs w:val="24"/>
          <w:lang w:val="en-GB"/>
        </w:rPr>
      </w:pPr>
      <w:r w:rsidRPr="00542525">
        <w:rPr>
          <w:rFonts w:ascii="Arial" w:hAnsi="Arial" w:cs="Arial"/>
          <w:sz w:val="24"/>
          <w:szCs w:val="24"/>
          <w:lang w:val="en-GB"/>
        </w:rPr>
        <w:t>At least 2 years’ experience</w:t>
      </w:r>
      <w:r w:rsidR="005808D5" w:rsidRPr="00542525">
        <w:rPr>
          <w:rFonts w:ascii="Arial" w:hAnsi="Arial" w:cs="Arial"/>
          <w:sz w:val="24"/>
          <w:szCs w:val="24"/>
          <w:lang w:val="en-GB"/>
        </w:rPr>
        <w:t xml:space="preserve"> of working in </w:t>
      </w:r>
      <w:r w:rsidRPr="00542525">
        <w:rPr>
          <w:rFonts w:ascii="Arial" w:hAnsi="Arial" w:cs="Arial"/>
          <w:sz w:val="24"/>
          <w:szCs w:val="24"/>
          <w:lang w:val="en-GB"/>
        </w:rPr>
        <w:t>a theatre producing capacity</w:t>
      </w:r>
    </w:p>
    <w:p w:rsidR="005808D5" w:rsidRPr="00542525" w:rsidRDefault="009944F8" w:rsidP="00702F0B">
      <w:pPr>
        <w:pStyle w:val="ListParagraph"/>
        <w:numPr>
          <w:ilvl w:val="0"/>
          <w:numId w:val="8"/>
        </w:numPr>
        <w:spacing w:line="276" w:lineRule="auto"/>
        <w:rPr>
          <w:rFonts w:ascii="Arial" w:hAnsi="Arial" w:cs="Arial"/>
          <w:sz w:val="24"/>
          <w:szCs w:val="24"/>
          <w:lang w:val="en-GB"/>
        </w:rPr>
      </w:pPr>
      <w:r w:rsidRPr="00542525">
        <w:rPr>
          <w:rFonts w:ascii="Arial" w:hAnsi="Arial" w:cs="Arial"/>
          <w:sz w:val="24"/>
          <w:szCs w:val="24"/>
          <w:lang w:val="en-GB"/>
        </w:rPr>
        <w:t>Exp</w:t>
      </w:r>
      <w:r w:rsidR="00644E20" w:rsidRPr="00542525">
        <w:rPr>
          <w:rFonts w:ascii="Arial" w:hAnsi="Arial" w:cs="Arial"/>
          <w:sz w:val="24"/>
          <w:szCs w:val="24"/>
          <w:lang w:val="en-GB"/>
        </w:rPr>
        <w:t xml:space="preserve">erience of producing </w:t>
      </w:r>
      <w:r w:rsidR="005808D5" w:rsidRPr="00542525">
        <w:rPr>
          <w:rFonts w:ascii="Arial" w:hAnsi="Arial" w:cs="Arial"/>
          <w:sz w:val="24"/>
          <w:szCs w:val="24"/>
          <w:lang w:val="en-GB"/>
        </w:rPr>
        <w:t>contracts for theatre productions;</w:t>
      </w:r>
    </w:p>
    <w:p w:rsidR="005808D5" w:rsidRPr="00542525" w:rsidRDefault="005808D5" w:rsidP="00702F0B">
      <w:pPr>
        <w:pStyle w:val="ListParagraph"/>
        <w:numPr>
          <w:ilvl w:val="0"/>
          <w:numId w:val="8"/>
        </w:numPr>
        <w:spacing w:line="276" w:lineRule="auto"/>
        <w:rPr>
          <w:rFonts w:ascii="Arial" w:hAnsi="Arial" w:cs="Arial"/>
          <w:sz w:val="24"/>
          <w:szCs w:val="24"/>
          <w:lang w:val="en-GB"/>
        </w:rPr>
      </w:pPr>
      <w:r w:rsidRPr="00542525">
        <w:rPr>
          <w:rFonts w:ascii="Arial" w:hAnsi="Arial" w:cs="Arial"/>
          <w:sz w:val="24"/>
          <w:szCs w:val="24"/>
          <w:lang w:val="en-GB"/>
        </w:rPr>
        <w:t>Experience of setting and managing budgets;</w:t>
      </w:r>
    </w:p>
    <w:p w:rsidR="00644E20" w:rsidRPr="00542525" w:rsidRDefault="00644E20" w:rsidP="00702F0B">
      <w:pPr>
        <w:pStyle w:val="ListParagraph"/>
        <w:numPr>
          <w:ilvl w:val="0"/>
          <w:numId w:val="8"/>
        </w:numPr>
        <w:spacing w:line="276" w:lineRule="auto"/>
        <w:rPr>
          <w:rFonts w:ascii="Arial" w:hAnsi="Arial" w:cs="Arial"/>
          <w:sz w:val="24"/>
          <w:szCs w:val="24"/>
          <w:lang w:val="en-GB"/>
        </w:rPr>
      </w:pPr>
      <w:r w:rsidRPr="00542525">
        <w:rPr>
          <w:rFonts w:ascii="Arial" w:hAnsi="Arial" w:cs="Arial"/>
          <w:sz w:val="24"/>
          <w:szCs w:val="24"/>
          <w:lang w:val="en-GB"/>
        </w:rPr>
        <w:t>Experience of working for subsidised theatre;</w:t>
      </w:r>
    </w:p>
    <w:p w:rsidR="005808D5" w:rsidRPr="00542525" w:rsidRDefault="004C6A32" w:rsidP="00702F0B">
      <w:pPr>
        <w:pStyle w:val="ListParagraph"/>
        <w:numPr>
          <w:ilvl w:val="0"/>
          <w:numId w:val="8"/>
        </w:numPr>
        <w:spacing w:line="276" w:lineRule="auto"/>
        <w:rPr>
          <w:rFonts w:ascii="Arial" w:hAnsi="Arial" w:cs="Arial"/>
          <w:sz w:val="24"/>
          <w:szCs w:val="24"/>
          <w:lang w:val="en-GB"/>
        </w:rPr>
      </w:pPr>
      <w:r>
        <w:rPr>
          <w:rFonts w:ascii="Arial" w:hAnsi="Arial" w:cs="Arial"/>
          <w:sz w:val="24"/>
          <w:szCs w:val="24"/>
          <w:lang w:val="en-GB"/>
        </w:rPr>
        <w:t>Experience of p</w:t>
      </w:r>
      <w:r w:rsidR="005808D5" w:rsidRPr="00542525">
        <w:rPr>
          <w:rFonts w:ascii="Arial" w:hAnsi="Arial" w:cs="Arial"/>
          <w:sz w:val="24"/>
          <w:szCs w:val="24"/>
          <w:lang w:val="en-GB"/>
        </w:rPr>
        <w:t>lanning productions for a range of scales and settings;</w:t>
      </w:r>
    </w:p>
    <w:p w:rsidR="005808D5" w:rsidRPr="00542525" w:rsidRDefault="004C6A32" w:rsidP="00702F0B">
      <w:pPr>
        <w:pStyle w:val="ListParagraph"/>
        <w:numPr>
          <w:ilvl w:val="0"/>
          <w:numId w:val="8"/>
        </w:numPr>
        <w:spacing w:line="276" w:lineRule="auto"/>
        <w:rPr>
          <w:rFonts w:ascii="Arial" w:hAnsi="Arial" w:cs="Arial"/>
          <w:sz w:val="24"/>
          <w:szCs w:val="24"/>
          <w:lang w:val="en-GB"/>
        </w:rPr>
      </w:pPr>
      <w:r>
        <w:rPr>
          <w:rFonts w:ascii="Arial" w:hAnsi="Arial" w:cs="Arial"/>
          <w:sz w:val="24"/>
          <w:szCs w:val="24"/>
          <w:lang w:val="en-GB"/>
        </w:rPr>
        <w:t>Experience of w</w:t>
      </w:r>
      <w:r w:rsidR="005808D5" w:rsidRPr="00542525">
        <w:rPr>
          <w:rFonts w:ascii="Arial" w:hAnsi="Arial" w:cs="Arial"/>
          <w:sz w:val="24"/>
          <w:szCs w:val="24"/>
          <w:lang w:val="en-GB"/>
        </w:rPr>
        <w:t>orking with a</w:t>
      </w:r>
      <w:r w:rsidR="00644E20" w:rsidRPr="00542525">
        <w:rPr>
          <w:rFonts w:ascii="Arial" w:hAnsi="Arial" w:cs="Arial"/>
          <w:sz w:val="24"/>
          <w:szCs w:val="24"/>
          <w:lang w:val="en-GB"/>
        </w:rPr>
        <w:t xml:space="preserve"> range of creative individuals;</w:t>
      </w:r>
    </w:p>
    <w:p w:rsidR="00644E20" w:rsidRPr="00542525" w:rsidRDefault="00644E20" w:rsidP="00644E20">
      <w:pPr>
        <w:pStyle w:val="ListParagraph"/>
        <w:numPr>
          <w:ilvl w:val="0"/>
          <w:numId w:val="8"/>
        </w:numPr>
        <w:spacing w:line="276" w:lineRule="auto"/>
        <w:rPr>
          <w:rFonts w:ascii="Arial" w:hAnsi="Arial" w:cs="Arial"/>
          <w:sz w:val="24"/>
          <w:szCs w:val="24"/>
          <w:lang w:val="en-GB"/>
        </w:rPr>
      </w:pPr>
      <w:r w:rsidRPr="00542525">
        <w:rPr>
          <w:rFonts w:ascii="Arial" w:hAnsi="Arial" w:cs="Arial"/>
          <w:sz w:val="24"/>
          <w:szCs w:val="24"/>
          <w:lang w:val="en-GB"/>
        </w:rPr>
        <w:t xml:space="preserve">Excellent budgeting and numeracy skills; </w:t>
      </w:r>
    </w:p>
    <w:p w:rsidR="00644E20" w:rsidRPr="00542525" w:rsidRDefault="00644E20" w:rsidP="00644E20">
      <w:pPr>
        <w:pStyle w:val="ListParagraph"/>
        <w:numPr>
          <w:ilvl w:val="0"/>
          <w:numId w:val="8"/>
        </w:numPr>
        <w:spacing w:line="276" w:lineRule="auto"/>
        <w:rPr>
          <w:rFonts w:ascii="Arial" w:hAnsi="Arial" w:cs="Arial"/>
          <w:sz w:val="24"/>
          <w:szCs w:val="24"/>
          <w:lang w:val="en-GB"/>
        </w:rPr>
      </w:pPr>
      <w:r w:rsidRPr="00542525">
        <w:rPr>
          <w:rFonts w:ascii="Arial" w:hAnsi="Arial" w:cs="Arial"/>
          <w:sz w:val="24"/>
          <w:szCs w:val="24"/>
          <w:lang w:val="en-GB"/>
        </w:rPr>
        <w:t>Excellent communication skills, both verbal and written;</w:t>
      </w:r>
    </w:p>
    <w:p w:rsidR="00644E20" w:rsidRPr="00542525" w:rsidRDefault="00644E20" w:rsidP="00644E20">
      <w:pPr>
        <w:pStyle w:val="ListParagraph"/>
        <w:numPr>
          <w:ilvl w:val="0"/>
          <w:numId w:val="8"/>
        </w:numPr>
        <w:spacing w:line="276" w:lineRule="auto"/>
        <w:rPr>
          <w:rFonts w:ascii="Arial" w:hAnsi="Arial" w:cs="Arial"/>
          <w:sz w:val="24"/>
          <w:szCs w:val="24"/>
          <w:lang w:val="en-GB"/>
        </w:rPr>
      </w:pPr>
      <w:r w:rsidRPr="00542525">
        <w:rPr>
          <w:rFonts w:ascii="Arial" w:hAnsi="Arial" w:cs="Arial"/>
          <w:sz w:val="24"/>
          <w:szCs w:val="24"/>
          <w:lang w:val="en-GB"/>
        </w:rPr>
        <w:t xml:space="preserve">Excellent negotiation skills; </w:t>
      </w:r>
    </w:p>
    <w:p w:rsidR="00644E20" w:rsidRPr="00542525" w:rsidRDefault="00644E20" w:rsidP="00644E20">
      <w:pPr>
        <w:pStyle w:val="ListParagraph"/>
        <w:numPr>
          <w:ilvl w:val="0"/>
          <w:numId w:val="8"/>
        </w:numPr>
        <w:spacing w:line="276" w:lineRule="auto"/>
        <w:rPr>
          <w:rFonts w:ascii="Arial" w:hAnsi="Arial" w:cs="Arial"/>
          <w:sz w:val="24"/>
          <w:szCs w:val="24"/>
          <w:lang w:val="en-GB"/>
        </w:rPr>
      </w:pPr>
      <w:r w:rsidRPr="00542525">
        <w:rPr>
          <w:rFonts w:ascii="Arial" w:hAnsi="Arial" w:cs="Arial"/>
          <w:sz w:val="24"/>
          <w:szCs w:val="24"/>
          <w:lang w:val="en-GB"/>
        </w:rPr>
        <w:t>Excellent team working and collaboration skills;</w:t>
      </w:r>
    </w:p>
    <w:p w:rsidR="00644E20" w:rsidRPr="00542525" w:rsidRDefault="00644E20" w:rsidP="00644E20">
      <w:pPr>
        <w:pStyle w:val="ListParagraph"/>
        <w:numPr>
          <w:ilvl w:val="0"/>
          <w:numId w:val="8"/>
        </w:numPr>
        <w:spacing w:line="276" w:lineRule="auto"/>
        <w:rPr>
          <w:rFonts w:ascii="Arial" w:hAnsi="Arial" w:cs="Arial"/>
          <w:sz w:val="24"/>
          <w:szCs w:val="24"/>
          <w:lang w:val="en-GB"/>
        </w:rPr>
      </w:pPr>
      <w:r w:rsidRPr="00542525">
        <w:rPr>
          <w:rFonts w:ascii="Arial" w:hAnsi="Arial" w:cs="Arial"/>
          <w:sz w:val="24"/>
          <w:szCs w:val="24"/>
          <w:lang w:val="en-GB"/>
        </w:rPr>
        <w:t xml:space="preserve">Ability to work on own initiative, organise workload, and meet deadlines. </w:t>
      </w:r>
    </w:p>
    <w:p w:rsidR="000B55EE" w:rsidRPr="00542525" w:rsidRDefault="00644E20" w:rsidP="000B55EE">
      <w:pPr>
        <w:pStyle w:val="ListParagraph"/>
        <w:numPr>
          <w:ilvl w:val="0"/>
          <w:numId w:val="8"/>
        </w:numPr>
        <w:spacing w:line="276" w:lineRule="auto"/>
        <w:rPr>
          <w:rFonts w:ascii="Arial" w:hAnsi="Arial" w:cs="Arial"/>
          <w:sz w:val="24"/>
          <w:szCs w:val="24"/>
          <w:lang w:val="en-GB"/>
        </w:rPr>
      </w:pPr>
      <w:r w:rsidRPr="00542525">
        <w:rPr>
          <w:rFonts w:ascii="Arial" w:hAnsi="Arial" w:cs="Arial"/>
          <w:sz w:val="24"/>
          <w:szCs w:val="24"/>
          <w:lang w:val="en-GB"/>
        </w:rPr>
        <w:t xml:space="preserve">An in-depth knowledge of regional and the UK theatre sector; </w:t>
      </w:r>
    </w:p>
    <w:p w:rsidR="00644E20" w:rsidRPr="00542525" w:rsidRDefault="00644E20" w:rsidP="00644E20">
      <w:pPr>
        <w:pStyle w:val="ListParagraph"/>
        <w:numPr>
          <w:ilvl w:val="0"/>
          <w:numId w:val="8"/>
        </w:numPr>
        <w:spacing w:line="276" w:lineRule="auto"/>
        <w:rPr>
          <w:rFonts w:ascii="Arial" w:hAnsi="Arial" w:cs="Arial"/>
          <w:sz w:val="24"/>
          <w:szCs w:val="24"/>
          <w:lang w:val="en-GB"/>
        </w:rPr>
      </w:pPr>
      <w:r w:rsidRPr="00542525">
        <w:rPr>
          <w:rFonts w:ascii="Arial" w:hAnsi="Arial" w:cs="Arial"/>
          <w:sz w:val="24"/>
          <w:szCs w:val="24"/>
          <w:lang w:val="en-GB"/>
        </w:rPr>
        <w:t>An understanding of producing tours and co-productions;</w:t>
      </w:r>
    </w:p>
    <w:p w:rsidR="00644E20" w:rsidRPr="00542525" w:rsidRDefault="00644E20" w:rsidP="00644E20">
      <w:pPr>
        <w:pStyle w:val="ListParagraph"/>
        <w:numPr>
          <w:ilvl w:val="0"/>
          <w:numId w:val="8"/>
        </w:numPr>
        <w:spacing w:line="276" w:lineRule="auto"/>
        <w:rPr>
          <w:rFonts w:ascii="Arial" w:hAnsi="Arial" w:cs="Arial"/>
          <w:sz w:val="24"/>
          <w:szCs w:val="24"/>
          <w:lang w:val="en-GB"/>
        </w:rPr>
      </w:pPr>
      <w:r w:rsidRPr="00542525">
        <w:rPr>
          <w:rFonts w:ascii="Arial" w:hAnsi="Arial" w:cs="Arial"/>
          <w:sz w:val="24"/>
          <w:szCs w:val="24"/>
          <w:lang w:val="en-GB"/>
        </w:rPr>
        <w:t>An understanding of audience development;</w:t>
      </w:r>
    </w:p>
    <w:p w:rsidR="00644E20" w:rsidRPr="00542525" w:rsidRDefault="00644E20" w:rsidP="00644E20">
      <w:pPr>
        <w:pStyle w:val="ListParagraph"/>
        <w:numPr>
          <w:ilvl w:val="0"/>
          <w:numId w:val="8"/>
        </w:numPr>
        <w:spacing w:line="276" w:lineRule="auto"/>
        <w:rPr>
          <w:rFonts w:ascii="Arial" w:hAnsi="Arial" w:cs="Arial"/>
          <w:sz w:val="24"/>
          <w:szCs w:val="24"/>
          <w:lang w:val="en-GB"/>
        </w:rPr>
      </w:pPr>
      <w:r w:rsidRPr="00542525">
        <w:rPr>
          <w:rFonts w:ascii="Arial" w:hAnsi="Arial" w:cs="Arial"/>
          <w:sz w:val="24"/>
          <w:szCs w:val="24"/>
          <w:lang w:val="en-GB"/>
        </w:rPr>
        <w:t xml:space="preserve">An understanding of theatre programming. </w:t>
      </w:r>
    </w:p>
    <w:p w:rsidR="000B55EE" w:rsidRPr="00542525" w:rsidRDefault="000B55EE" w:rsidP="00644E20">
      <w:pPr>
        <w:pStyle w:val="ListParagraph"/>
        <w:numPr>
          <w:ilvl w:val="0"/>
          <w:numId w:val="8"/>
        </w:numPr>
        <w:spacing w:line="276" w:lineRule="auto"/>
        <w:rPr>
          <w:rFonts w:ascii="Arial" w:hAnsi="Arial" w:cs="Arial"/>
          <w:sz w:val="24"/>
          <w:szCs w:val="24"/>
          <w:lang w:val="en-GB"/>
        </w:rPr>
      </w:pPr>
      <w:r w:rsidRPr="00542525">
        <w:rPr>
          <w:rFonts w:ascii="Arial" w:hAnsi="Arial" w:cs="Arial"/>
          <w:sz w:val="24"/>
          <w:szCs w:val="24"/>
          <w:lang w:val="en-GB"/>
        </w:rPr>
        <w:t xml:space="preserve">Educated to degree level or equivalent work experience </w:t>
      </w:r>
    </w:p>
    <w:p w:rsidR="00644E20" w:rsidRPr="00542525" w:rsidRDefault="00644E20" w:rsidP="00644E20">
      <w:pPr>
        <w:pStyle w:val="ListParagraph"/>
        <w:numPr>
          <w:ilvl w:val="0"/>
          <w:numId w:val="8"/>
        </w:numPr>
        <w:spacing w:line="276" w:lineRule="auto"/>
        <w:rPr>
          <w:rFonts w:ascii="Arial" w:hAnsi="Arial" w:cs="Arial"/>
          <w:sz w:val="24"/>
          <w:szCs w:val="24"/>
          <w:lang w:val="en-GB"/>
        </w:rPr>
      </w:pPr>
      <w:r w:rsidRPr="00542525">
        <w:rPr>
          <w:rFonts w:ascii="Arial" w:hAnsi="Arial" w:cs="Arial"/>
          <w:sz w:val="24"/>
          <w:szCs w:val="24"/>
          <w:lang w:val="en-GB"/>
        </w:rPr>
        <w:t>Excellent IT skills; a good working knowledge of Microsoft Office.</w:t>
      </w:r>
    </w:p>
    <w:p w:rsidR="00644E20" w:rsidRPr="00542525" w:rsidRDefault="00644E20" w:rsidP="00644E20">
      <w:pPr>
        <w:pStyle w:val="ListParagraph"/>
        <w:spacing w:line="276" w:lineRule="auto"/>
        <w:ind w:left="765"/>
        <w:rPr>
          <w:rFonts w:ascii="Arial" w:hAnsi="Arial" w:cs="Arial"/>
          <w:sz w:val="24"/>
          <w:szCs w:val="24"/>
          <w:lang w:val="en-GB"/>
        </w:rPr>
      </w:pPr>
    </w:p>
    <w:p w:rsidR="005808D5" w:rsidRPr="00542525" w:rsidRDefault="005808D5" w:rsidP="00702F0B">
      <w:pPr>
        <w:spacing w:line="276" w:lineRule="auto"/>
        <w:rPr>
          <w:rFonts w:ascii="Arial" w:hAnsi="Arial" w:cs="Arial"/>
          <w:sz w:val="24"/>
          <w:szCs w:val="24"/>
          <w:lang w:val="en-GB"/>
        </w:rPr>
      </w:pPr>
    </w:p>
    <w:p w:rsidR="005808D5" w:rsidRPr="00542525" w:rsidRDefault="005808D5" w:rsidP="00702F0B">
      <w:pPr>
        <w:spacing w:line="276" w:lineRule="auto"/>
        <w:rPr>
          <w:rFonts w:ascii="Arial" w:hAnsi="Arial" w:cs="Arial"/>
          <w:b/>
          <w:sz w:val="24"/>
          <w:szCs w:val="24"/>
          <w:lang w:val="en-GB"/>
        </w:rPr>
      </w:pPr>
      <w:r w:rsidRPr="00542525">
        <w:rPr>
          <w:rFonts w:ascii="Arial" w:hAnsi="Arial" w:cs="Arial"/>
          <w:b/>
          <w:sz w:val="24"/>
          <w:szCs w:val="24"/>
          <w:lang w:val="en-GB"/>
        </w:rPr>
        <w:t xml:space="preserve"> Desirable</w:t>
      </w:r>
    </w:p>
    <w:p w:rsidR="005808D5" w:rsidRPr="00542525" w:rsidRDefault="005808D5" w:rsidP="00702F0B">
      <w:pPr>
        <w:pStyle w:val="ListParagraph"/>
        <w:numPr>
          <w:ilvl w:val="0"/>
          <w:numId w:val="9"/>
        </w:numPr>
        <w:spacing w:line="276" w:lineRule="auto"/>
        <w:rPr>
          <w:rFonts w:ascii="Arial" w:hAnsi="Arial" w:cs="Arial"/>
          <w:sz w:val="24"/>
          <w:szCs w:val="24"/>
          <w:lang w:val="en-GB"/>
        </w:rPr>
      </w:pPr>
      <w:r w:rsidRPr="00542525">
        <w:rPr>
          <w:rFonts w:ascii="Arial" w:hAnsi="Arial" w:cs="Arial"/>
          <w:sz w:val="24"/>
          <w:szCs w:val="24"/>
          <w:lang w:val="en-GB"/>
        </w:rPr>
        <w:t>Experience of site</w:t>
      </w:r>
      <w:r w:rsidR="002814DB" w:rsidRPr="00542525">
        <w:rPr>
          <w:rFonts w:ascii="Arial" w:hAnsi="Arial" w:cs="Arial"/>
          <w:sz w:val="24"/>
          <w:szCs w:val="24"/>
          <w:lang w:val="en-GB"/>
        </w:rPr>
        <w:t>-</w:t>
      </w:r>
      <w:r w:rsidRPr="00542525">
        <w:rPr>
          <w:rFonts w:ascii="Arial" w:hAnsi="Arial" w:cs="Arial"/>
          <w:sz w:val="24"/>
          <w:szCs w:val="24"/>
          <w:lang w:val="en-GB"/>
        </w:rPr>
        <w:t>specific theatre</w:t>
      </w:r>
      <w:r w:rsidR="002814DB" w:rsidRPr="00542525">
        <w:rPr>
          <w:rFonts w:ascii="Arial" w:hAnsi="Arial" w:cs="Arial"/>
          <w:sz w:val="24"/>
          <w:szCs w:val="24"/>
          <w:lang w:val="en-GB"/>
        </w:rPr>
        <w:t>;</w:t>
      </w:r>
      <w:r w:rsidRPr="00542525">
        <w:rPr>
          <w:rFonts w:ascii="Arial" w:hAnsi="Arial" w:cs="Arial"/>
          <w:sz w:val="24"/>
          <w:szCs w:val="24"/>
          <w:lang w:val="en-GB"/>
        </w:rPr>
        <w:t xml:space="preserve"> </w:t>
      </w:r>
    </w:p>
    <w:p w:rsidR="00644E20" w:rsidRPr="00542525" w:rsidRDefault="005808D5" w:rsidP="00644E20">
      <w:pPr>
        <w:pStyle w:val="ListParagraph"/>
        <w:numPr>
          <w:ilvl w:val="0"/>
          <w:numId w:val="9"/>
        </w:numPr>
        <w:spacing w:line="276" w:lineRule="auto"/>
        <w:rPr>
          <w:rFonts w:ascii="Arial" w:hAnsi="Arial" w:cs="Arial"/>
          <w:sz w:val="24"/>
          <w:szCs w:val="24"/>
          <w:lang w:val="en-GB"/>
        </w:rPr>
      </w:pPr>
      <w:r w:rsidRPr="00542525">
        <w:rPr>
          <w:rFonts w:ascii="Arial" w:hAnsi="Arial" w:cs="Arial"/>
          <w:sz w:val="24"/>
          <w:szCs w:val="24"/>
          <w:lang w:val="en-GB"/>
        </w:rPr>
        <w:t xml:space="preserve">Experience of </w:t>
      </w:r>
      <w:r w:rsidR="002814DB" w:rsidRPr="00542525">
        <w:rPr>
          <w:rFonts w:ascii="Arial" w:hAnsi="Arial" w:cs="Arial"/>
          <w:sz w:val="24"/>
          <w:szCs w:val="24"/>
          <w:lang w:val="en-GB"/>
        </w:rPr>
        <w:t>c</w:t>
      </w:r>
      <w:r w:rsidRPr="00542525">
        <w:rPr>
          <w:rFonts w:ascii="Arial" w:hAnsi="Arial" w:cs="Arial"/>
          <w:sz w:val="24"/>
          <w:szCs w:val="24"/>
          <w:lang w:val="en-GB"/>
        </w:rPr>
        <w:t>ross art-form working</w:t>
      </w:r>
    </w:p>
    <w:p w:rsidR="00702F0B" w:rsidRPr="00542525" w:rsidRDefault="00702F0B" w:rsidP="00644E20">
      <w:pPr>
        <w:pStyle w:val="ListParagraph"/>
        <w:numPr>
          <w:ilvl w:val="0"/>
          <w:numId w:val="9"/>
        </w:numPr>
        <w:spacing w:line="276" w:lineRule="auto"/>
        <w:rPr>
          <w:rFonts w:ascii="Arial" w:hAnsi="Arial" w:cs="Arial"/>
          <w:sz w:val="24"/>
          <w:szCs w:val="24"/>
          <w:lang w:val="en-GB"/>
        </w:rPr>
      </w:pPr>
      <w:r w:rsidRPr="00542525">
        <w:rPr>
          <w:rFonts w:ascii="Arial" w:eastAsia="Arial" w:hAnsi="Arial" w:cs="Arial"/>
          <w:sz w:val="24"/>
          <w:szCs w:val="24"/>
          <w:lang w:val="en-GB"/>
        </w:rPr>
        <w:t>An understanding of funding and fundraising for theatre productions.</w:t>
      </w:r>
    </w:p>
    <w:p w:rsidR="007E60E1" w:rsidRPr="00542525" w:rsidRDefault="007E60E1" w:rsidP="00EB387E">
      <w:pPr>
        <w:rPr>
          <w:rFonts w:ascii="Arial" w:eastAsia="Arial" w:hAnsi="Arial" w:cs="Arial"/>
          <w:sz w:val="24"/>
          <w:szCs w:val="24"/>
          <w:lang w:val="en-GB"/>
        </w:rPr>
      </w:pPr>
    </w:p>
    <w:p w:rsidR="007E60E1" w:rsidRPr="00542525" w:rsidRDefault="007E60E1" w:rsidP="00EB387E">
      <w:pPr>
        <w:rPr>
          <w:rFonts w:ascii="Arial" w:hAnsi="Arial" w:cs="Arial"/>
          <w:sz w:val="24"/>
          <w:szCs w:val="24"/>
          <w:lang w:val="en-GB"/>
        </w:rPr>
      </w:pPr>
    </w:p>
    <w:p w:rsidR="00702F0B" w:rsidRPr="00542525" w:rsidRDefault="00702F0B" w:rsidP="00EB387E">
      <w:pPr>
        <w:rPr>
          <w:lang w:val="en-GB"/>
        </w:rPr>
        <w:sectPr w:rsidR="00702F0B" w:rsidRPr="00542525">
          <w:pgSz w:w="11910" w:h="16840"/>
          <w:pgMar w:top="1580" w:right="1420" w:bottom="280" w:left="1340" w:header="720" w:footer="720" w:gutter="0"/>
          <w:cols w:space="720"/>
        </w:sectPr>
      </w:pPr>
    </w:p>
    <w:p w:rsidR="007E60E1" w:rsidRPr="00542525" w:rsidRDefault="007E60E1" w:rsidP="00EB387E">
      <w:pPr>
        <w:rPr>
          <w:rFonts w:ascii="Arial" w:eastAsia="Arial" w:hAnsi="Arial" w:cs="Arial"/>
          <w:sz w:val="20"/>
          <w:szCs w:val="20"/>
          <w:lang w:val="en-GB"/>
        </w:rPr>
      </w:pPr>
    </w:p>
    <w:p w:rsidR="007E60E1" w:rsidRPr="00542525" w:rsidRDefault="007E60E1" w:rsidP="00EB387E">
      <w:pPr>
        <w:rPr>
          <w:rFonts w:ascii="Arial" w:eastAsia="Arial" w:hAnsi="Arial" w:cs="Arial"/>
          <w:sz w:val="20"/>
          <w:szCs w:val="20"/>
          <w:lang w:val="en-GB"/>
        </w:rPr>
      </w:pPr>
    </w:p>
    <w:p w:rsidR="007E60E1" w:rsidRPr="00542525" w:rsidRDefault="007E60E1" w:rsidP="00EB387E">
      <w:pPr>
        <w:rPr>
          <w:rFonts w:ascii="Arial" w:eastAsia="Arial" w:hAnsi="Arial" w:cs="Arial"/>
          <w:sz w:val="20"/>
          <w:szCs w:val="20"/>
          <w:lang w:val="en-GB"/>
        </w:rPr>
      </w:pPr>
    </w:p>
    <w:p w:rsidR="00576EA7" w:rsidRPr="00542525" w:rsidRDefault="00576EA7" w:rsidP="00EB387E">
      <w:pPr>
        <w:pStyle w:val="Heading1"/>
        <w:ind w:firstLine="1584"/>
        <w:rPr>
          <w:spacing w:val="-1"/>
          <w:lang w:val="en-GB"/>
        </w:rPr>
      </w:pPr>
    </w:p>
    <w:p w:rsidR="007E60E1" w:rsidRPr="00542525" w:rsidRDefault="00667463" w:rsidP="003B2359">
      <w:pPr>
        <w:pStyle w:val="Heading1"/>
        <w:jc w:val="center"/>
        <w:rPr>
          <w:b w:val="0"/>
          <w:bCs w:val="0"/>
          <w:sz w:val="32"/>
          <w:lang w:val="en-GB"/>
        </w:rPr>
      </w:pPr>
      <w:r w:rsidRPr="00542525">
        <w:rPr>
          <w:spacing w:val="-1"/>
          <w:sz w:val="32"/>
          <w:lang w:val="en-GB"/>
        </w:rPr>
        <w:t>ASSOCIATE PRODUCER</w:t>
      </w:r>
      <w:r w:rsidR="00074D64" w:rsidRPr="00542525">
        <w:rPr>
          <w:spacing w:val="-2"/>
          <w:sz w:val="32"/>
          <w:lang w:val="en-GB"/>
        </w:rPr>
        <w:t xml:space="preserve"> </w:t>
      </w:r>
      <w:r w:rsidR="00074D64" w:rsidRPr="00542525">
        <w:rPr>
          <w:rFonts w:cs="Arial"/>
          <w:sz w:val="32"/>
          <w:lang w:val="en-GB"/>
        </w:rPr>
        <w:t>–</w:t>
      </w:r>
      <w:r w:rsidR="00074D64" w:rsidRPr="00542525">
        <w:rPr>
          <w:rFonts w:cs="Arial"/>
          <w:spacing w:val="-11"/>
          <w:sz w:val="32"/>
          <w:lang w:val="en-GB"/>
        </w:rPr>
        <w:t xml:space="preserve"> </w:t>
      </w:r>
      <w:r w:rsidR="00074D64" w:rsidRPr="00542525">
        <w:rPr>
          <w:sz w:val="32"/>
          <w:lang w:val="en-GB"/>
        </w:rPr>
        <w:t>Terms</w:t>
      </w:r>
      <w:r w:rsidR="00074D64" w:rsidRPr="00542525">
        <w:rPr>
          <w:spacing w:val="-11"/>
          <w:sz w:val="32"/>
          <w:lang w:val="en-GB"/>
        </w:rPr>
        <w:t xml:space="preserve"> </w:t>
      </w:r>
      <w:r w:rsidR="00074D64" w:rsidRPr="00542525">
        <w:rPr>
          <w:spacing w:val="1"/>
          <w:sz w:val="32"/>
          <w:lang w:val="en-GB"/>
        </w:rPr>
        <w:t>and</w:t>
      </w:r>
      <w:r w:rsidR="00074D64" w:rsidRPr="00542525">
        <w:rPr>
          <w:spacing w:val="-11"/>
          <w:sz w:val="32"/>
          <w:lang w:val="en-GB"/>
        </w:rPr>
        <w:t xml:space="preserve"> </w:t>
      </w:r>
      <w:r w:rsidR="00074D64" w:rsidRPr="00542525">
        <w:rPr>
          <w:sz w:val="32"/>
          <w:lang w:val="en-GB"/>
        </w:rPr>
        <w:t>Conditions</w:t>
      </w:r>
    </w:p>
    <w:p w:rsidR="007E60E1" w:rsidRPr="00542525" w:rsidRDefault="007E60E1" w:rsidP="00702F0B">
      <w:pPr>
        <w:rPr>
          <w:rFonts w:ascii="Arial" w:hAnsi="Arial" w:cs="Arial"/>
          <w:sz w:val="28"/>
          <w:lang w:val="en-GB"/>
        </w:rPr>
      </w:pPr>
    </w:p>
    <w:p w:rsidR="003B2359" w:rsidRPr="00542525" w:rsidRDefault="003B2359" w:rsidP="00702F0B">
      <w:pPr>
        <w:rPr>
          <w:rFonts w:ascii="Arial" w:hAnsi="Arial" w:cs="Arial"/>
          <w:sz w:val="24"/>
          <w:lang w:val="en-GB"/>
        </w:rPr>
      </w:pPr>
    </w:p>
    <w:tbl>
      <w:tblPr>
        <w:tblStyle w:val="TableGrid"/>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6506"/>
      </w:tblGrid>
      <w:tr w:rsidR="003B2359" w:rsidRPr="00335A91" w:rsidTr="003B2359">
        <w:trPr>
          <w:trHeight w:val="530"/>
        </w:trPr>
        <w:tc>
          <w:tcPr>
            <w:tcW w:w="2990" w:type="dxa"/>
          </w:tcPr>
          <w:p w:rsidR="003B2359" w:rsidRPr="00542525" w:rsidRDefault="003B2359" w:rsidP="00702F0B">
            <w:pPr>
              <w:rPr>
                <w:rFonts w:ascii="Arial" w:hAnsi="Arial" w:cs="Arial"/>
                <w:sz w:val="24"/>
                <w:lang w:val="en-GB"/>
              </w:rPr>
            </w:pPr>
            <w:r w:rsidRPr="00542525">
              <w:rPr>
                <w:rFonts w:ascii="Arial" w:hAnsi="Arial" w:cs="Arial"/>
                <w:b/>
                <w:sz w:val="24"/>
                <w:lang w:val="en-GB"/>
              </w:rPr>
              <w:t>Responsible to</w:t>
            </w:r>
          </w:p>
        </w:tc>
        <w:tc>
          <w:tcPr>
            <w:tcW w:w="6506" w:type="dxa"/>
          </w:tcPr>
          <w:p w:rsidR="003B2359" w:rsidRPr="00542525" w:rsidRDefault="003B2359" w:rsidP="00702F0B">
            <w:pPr>
              <w:rPr>
                <w:rFonts w:ascii="Arial" w:hAnsi="Arial" w:cs="Arial"/>
                <w:sz w:val="24"/>
                <w:lang w:val="en-GB"/>
              </w:rPr>
            </w:pPr>
            <w:r w:rsidRPr="00542525">
              <w:rPr>
                <w:rFonts w:ascii="Arial" w:hAnsi="Arial" w:cs="Arial"/>
                <w:sz w:val="24"/>
                <w:lang w:val="en-GB"/>
              </w:rPr>
              <w:t>Acting Artistic Director</w:t>
            </w:r>
          </w:p>
        </w:tc>
      </w:tr>
      <w:tr w:rsidR="003B2359" w:rsidRPr="00335A91" w:rsidTr="003B2359">
        <w:trPr>
          <w:trHeight w:val="530"/>
        </w:trPr>
        <w:tc>
          <w:tcPr>
            <w:tcW w:w="2990" w:type="dxa"/>
          </w:tcPr>
          <w:p w:rsidR="003B2359" w:rsidRPr="00542525" w:rsidRDefault="003B2359" w:rsidP="00702F0B">
            <w:pPr>
              <w:rPr>
                <w:rFonts w:ascii="Arial" w:hAnsi="Arial" w:cs="Arial"/>
                <w:sz w:val="24"/>
                <w:lang w:val="en-GB"/>
              </w:rPr>
            </w:pPr>
            <w:r w:rsidRPr="00542525">
              <w:rPr>
                <w:rFonts w:ascii="Arial" w:hAnsi="Arial" w:cs="Arial"/>
                <w:b/>
                <w:sz w:val="24"/>
                <w:lang w:val="en-GB"/>
              </w:rPr>
              <w:t>Contract length</w:t>
            </w:r>
            <w:r w:rsidRPr="00542525">
              <w:rPr>
                <w:rFonts w:ascii="Arial" w:hAnsi="Arial" w:cs="Arial"/>
                <w:sz w:val="24"/>
                <w:lang w:val="en-GB"/>
              </w:rPr>
              <w:t xml:space="preserve">    </w:t>
            </w:r>
          </w:p>
        </w:tc>
        <w:tc>
          <w:tcPr>
            <w:tcW w:w="6506" w:type="dxa"/>
          </w:tcPr>
          <w:p w:rsidR="003B2359" w:rsidRPr="00542525" w:rsidRDefault="003B2359" w:rsidP="00702F0B">
            <w:pPr>
              <w:rPr>
                <w:rFonts w:ascii="Arial" w:hAnsi="Arial" w:cs="Arial"/>
                <w:sz w:val="24"/>
                <w:lang w:val="en-GB"/>
              </w:rPr>
            </w:pPr>
          </w:p>
        </w:tc>
      </w:tr>
      <w:tr w:rsidR="003B2359" w:rsidRPr="00335A91" w:rsidTr="00542525">
        <w:trPr>
          <w:trHeight w:val="213"/>
        </w:trPr>
        <w:tc>
          <w:tcPr>
            <w:tcW w:w="2990" w:type="dxa"/>
          </w:tcPr>
          <w:p w:rsidR="003B2359" w:rsidRPr="00542525" w:rsidRDefault="00941815" w:rsidP="00941815">
            <w:pPr>
              <w:rPr>
                <w:rFonts w:ascii="Arial" w:hAnsi="Arial" w:cs="Arial"/>
                <w:sz w:val="24"/>
                <w:lang w:val="en-GB"/>
              </w:rPr>
            </w:pPr>
            <w:r>
              <w:rPr>
                <w:rFonts w:ascii="Arial" w:hAnsi="Arial" w:cs="Arial"/>
                <w:b/>
                <w:sz w:val="24"/>
                <w:lang w:val="en-GB"/>
              </w:rPr>
              <w:t>Rate of pay</w:t>
            </w:r>
            <w:r w:rsidR="003B2359" w:rsidRPr="00542525">
              <w:rPr>
                <w:rFonts w:ascii="Arial" w:hAnsi="Arial" w:cs="Arial"/>
                <w:sz w:val="24"/>
                <w:lang w:val="en-GB"/>
              </w:rPr>
              <w:t xml:space="preserve">           </w:t>
            </w:r>
          </w:p>
        </w:tc>
        <w:tc>
          <w:tcPr>
            <w:tcW w:w="6506" w:type="dxa"/>
          </w:tcPr>
          <w:p w:rsidR="00542525" w:rsidRDefault="00542525" w:rsidP="00542525">
            <w:pPr>
              <w:rPr>
                <w:rFonts w:ascii="Arial" w:hAnsi="Arial" w:cs="Arial"/>
                <w:sz w:val="24"/>
                <w:lang w:val="en-GB"/>
              </w:rPr>
            </w:pPr>
            <w:r>
              <w:rPr>
                <w:rFonts w:ascii="Arial" w:hAnsi="Arial" w:cs="Arial"/>
                <w:sz w:val="24"/>
                <w:lang w:val="en-GB"/>
              </w:rPr>
              <w:t>£</w:t>
            </w:r>
            <w:r w:rsidR="000B55EE" w:rsidRPr="00542525">
              <w:rPr>
                <w:rFonts w:ascii="Arial" w:hAnsi="Arial" w:cs="Arial"/>
                <w:sz w:val="24"/>
                <w:lang w:val="en-GB"/>
              </w:rPr>
              <w:t>24,000-26,000</w:t>
            </w:r>
            <w:ins w:id="0" w:author="Susan Wildman" w:date="2019-09-26T11:40:00Z">
              <w:r w:rsidR="00335A91">
                <w:rPr>
                  <w:rFonts w:ascii="Arial" w:hAnsi="Arial" w:cs="Arial"/>
                  <w:sz w:val="24"/>
                  <w:lang w:val="en-GB"/>
                </w:rPr>
                <w:t xml:space="preserve"> </w:t>
              </w:r>
            </w:ins>
            <w:r w:rsidR="000B55EE" w:rsidRPr="00542525">
              <w:rPr>
                <w:rFonts w:ascii="Arial" w:hAnsi="Arial" w:cs="Arial"/>
                <w:sz w:val="24"/>
                <w:lang w:val="en-GB"/>
              </w:rPr>
              <w:t>pa (0.6)</w:t>
            </w:r>
          </w:p>
          <w:p w:rsidR="003B2359" w:rsidRPr="00542525" w:rsidRDefault="00B940E1" w:rsidP="00542525">
            <w:pPr>
              <w:rPr>
                <w:rFonts w:ascii="Arial" w:hAnsi="Arial" w:cs="Arial"/>
                <w:sz w:val="24"/>
                <w:lang w:val="en-GB"/>
              </w:rPr>
            </w:pPr>
            <w:r w:rsidRPr="00542525">
              <w:rPr>
                <w:rFonts w:ascii="Arial" w:hAnsi="Arial" w:cs="Arial"/>
                <w:sz w:val="24"/>
                <w:lang w:val="en-GB"/>
              </w:rPr>
              <w:tab/>
            </w:r>
          </w:p>
        </w:tc>
      </w:tr>
      <w:tr w:rsidR="003B2359" w:rsidRPr="00335A91" w:rsidTr="003B2359">
        <w:trPr>
          <w:trHeight w:val="530"/>
        </w:trPr>
        <w:tc>
          <w:tcPr>
            <w:tcW w:w="2990" w:type="dxa"/>
          </w:tcPr>
          <w:p w:rsidR="003B2359" w:rsidRPr="00542525" w:rsidRDefault="003B2359" w:rsidP="00702F0B">
            <w:pPr>
              <w:rPr>
                <w:rFonts w:ascii="Arial" w:hAnsi="Arial" w:cs="Arial"/>
                <w:sz w:val="24"/>
                <w:lang w:val="en-GB"/>
              </w:rPr>
            </w:pPr>
            <w:r w:rsidRPr="00542525">
              <w:rPr>
                <w:rFonts w:ascii="Arial" w:hAnsi="Arial" w:cs="Arial"/>
                <w:b/>
                <w:sz w:val="24"/>
                <w:lang w:val="en-GB"/>
              </w:rPr>
              <w:t>Hours</w:t>
            </w:r>
            <w:r w:rsidRPr="00542525">
              <w:rPr>
                <w:rFonts w:ascii="Arial" w:hAnsi="Arial" w:cs="Arial"/>
                <w:sz w:val="24"/>
                <w:lang w:val="en-GB"/>
              </w:rPr>
              <w:t xml:space="preserve">                  </w:t>
            </w:r>
          </w:p>
        </w:tc>
        <w:tc>
          <w:tcPr>
            <w:tcW w:w="6506" w:type="dxa"/>
          </w:tcPr>
          <w:p w:rsidR="003B2359" w:rsidRPr="00542525" w:rsidRDefault="00A30271" w:rsidP="000B55EE">
            <w:pPr>
              <w:rPr>
                <w:rFonts w:ascii="Arial" w:hAnsi="Arial" w:cs="Arial"/>
                <w:sz w:val="24"/>
                <w:lang w:val="en-GB"/>
              </w:rPr>
            </w:pPr>
            <w:r w:rsidRPr="00542525">
              <w:rPr>
                <w:rFonts w:ascii="Arial" w:hAnsi="Arial" w:cs="Arial"/>
                <w:sz w:val="24"/>
                <w:lang w:val="en-GB"/>
              </w:rPr>
              <w:t>24</w:t>
            </w:r>
            <w:r w:rsidR="003B2359" w:rsidRPr="00542525">
              <w:rPr>
                <w:rFonts w:ascii="Arial" w:hAnsi="Arial" w:cs="Arial"/>
                <w:sz w:val="24"/>
                <w:lang w:val="en-GB"/>
              </w:rPr>
              <w:t xml:space="preserve"> hours per week </w:t>
            </w:r>
          </w:p>
        </w:tc>
      </w:tr>
      <w:tr w:rsidR="003B2359" w:rsidRPr="00335A91" w:rsidTr="003B2359">
        <w:trPr>
          <w:trHeight w:val="1060"/>
        </w:trPr>
        <w:tc>
          <w:tcPr>
            <w:tcW w:w="2990" w:type="dxa"/>
          </w:tcPr>
          <w:p w:rsidR="003B2359" w:rsidRPr="00542525" w:rsidRDefault="003B2359" w:rsidP="00702F0B">
            <w:pPr>
              <w:rPr>
                <w:rFonts w:ascii="Arial" w:hAnsi="Arial" w:cs="Arial"/>
                <w:b/>
                <w:sz w:val="24"/>
                <w:lang w:val="en-GB"/>
              </w:rPr>
            </w:pPr>
            <w:r w:rsidRPr="00542525">
              <w:rPr>
                <w:rFonts w:ascii="Arial" w:hAnsi="Arial" w:cs="Arial"/>
                <w:b/>
                <w:sz w:val="24"/>
                <w:lang w:val="en-GB"/>
              </w:rPr>
              <w:t>Working Pattern</w:t>
            </w:r>
          </w:p>
        </w:tc>
        <w:tc>
          <w:tcPr>
            <w:tcW w:w="6506" w:type="dxa"/>
          </w:tcPr>
          <w:p w:rsidR="003B2359" w:rsidRPr="00542525" w:rsidRDefault="003B2359" w:rsidP="00702F0B">
            <w:pPr>
              <w:rPr>
                <w:rFonts w:ascii="Arial" w:hAnsi="Arial" w:cs="Arial"/>
                <w:sz w:val="24"/>
                <w:lang w:val="en-GB"/>
              </w:rPr>
            </w:pPr>
            <w:r w:rsidRPr="00542525">
              <w:rPr>
                <w:rFonts w:ascii="Arial" w:hAnsi="Arial" w:cs="Arial"/>
                <w:sz w:val="24"/>
                <w:lang w:val="en-GB"/>
              </w:rPr>
              <w:t xml:space="preserve">Working hours will involve some flexibility for occasional evenings and weekend work. </w:t>
            </w:r>
          </w:p>
        </w:tc>
      </w:tr>
      <w:tr w:rsidR="003B2359" w:rsidRPr="00335A91" w:rsidTr="003B2359">
        <w:trPr>
          <w:trHeight w:val="1590"/>
        </w:trPr>
        <w:tc>
          <w:tcPr>
            <w:tcW w:w="2990" w:type="dxa"/>
          </w:tcPr>
          <w:p w:rsidR="00791E79" w:rsidRDefault="003B2359" w:rsidP="00702F0B">
            <w:pPr>
              <w:rPr>
                <w:rFonts w:ascii="Arial" w:hAnsi="Arial" w:cs="Arial"/>
                <w:sz w:val="24"/>
                <w:lang w:val="en-GB"/>
              </w:rPr>
            </w:pPr>
            <w:r w:rsidRPr="00542525">
              <w:rPr>
                <w:rFonts w:ascii="Arial" w:hAnsi="Arial" w:cs="Arial"/>
                <w:b/>
                <w:sz w:val="24"/>
                <w:lang w:val="en-GB"/>
              </w:rPr>
              <w:t>Place of work</w:t>
            </w:r>
            <w:r w:rsidRPr="00542525">
              <w:rPr>
                <w:rFonts w:ascii="Arial" w:hAnsi="Arial" w:cs="Arial"/>
                <w:sz w:val="24"/>
                <w:lang w:val="en-GB"/>
              </w:rPr>
              <w:t xml:space="preserve">    </w:t>
            </w:r>
          </w:p>
          <w:p w:rsidR="00791E79" w:rsidRDefault="00791E79" w:rsidP="00702F0B">
            <w:pPr>
              <w:rPr>
                <w:rFonts w:ascii="Arial" w:hAnsi="Arial" w:cs="Arial"/>
                <w:sz w:val="24"/>
                <w:lang w:val="en-GB"/>
              </w:rPr>
            </w:pPr>
          </w:p>
          <w:p w:rsidR="00791E79" w:rsidRDefault="00791E79" w:rsidP="00702F0B">
            <w:pPr>
              <w:rPr>
                <w:rFonts w:ascii="Arial" w:hAnsi="Arial" w:cs="Arial"/>
                <w:sz w:val="24"/>
                <w:lang w:val="en-GB"/>
              </w:rPr>
            </w:pPr>
          </w:p>
          <w:p w:rsidR="00791E79" w:rsidRPr="00791E79" w:rsidRDefault="00791E79" w:rsidP="00791E79">
            <w:pPr>
              <w:rPr>
                <w:rFonts w:ascii="Arial" w:hAnsi="Arial" w:cs="Arial"/>
                <w:b/>
                <w:sz w:val="24"/>
                <w:lang w:val="en-GB"/>
              </w:rPr>
            </w:pPr>
            <w:r w:rsidRPr="00791E79">
              <w:rPr>
                <w:rFonts w:ascii="Arial" w:hAnsi="Arial" w:cs="Arial"/>
                <w:b/>
                <w:sz w:val="24"/>
                <w:lang w:val="en-GB"/>
              </w:rPr>
              <w:t>Pension</w:t>
            </w:r>
          </w:p>
          <w:p w:rsidR="003B2359" w:rsidRDefault="003B2359" w:rsidP="00702F0B">
            <w:pPr>
              <w:rPr>
                <w:rFonts w:ascii="Arial" w:hAnsi="Arial" w:cs="Arial"/>
                <w:sz w:val="24"/>
                <w:lang w:val="en-GB"/>
              </w:rPr>
            </w:pPr>
            <w:r w:rsidRPr="00542525">
              <w:rPr>
                <w:rFonts w:ascii="Arial" w:hAnsi="Arial" w:cs="Arial"/>
                <w:sz w:val="24"/>
                <w:lang w:val="en-GB"/>
              </w:rPr>
              <w:t xml:space="preserve"> </w:t>
            </w:r>
          </w:p>
          <w:p w:rsidR="00791E79" w:rsidRDefault="00791E79" w:rsidP="00702F0B">
            <w:pPr>
              <w:rPr>
                <w:rFonts w:ascii="Arial" w:hAnsi="Arial" w:cs="Arial"/>
                <w:sz w:val="24"/>
                <w:lang w:val="en-GB"/>
              </w:rPr>
            </w:pPr>
          </w:p>
          <w:p w:rsidR="00791E79" w:rsidRDefault="00791E79" w:rsidP="00702F0B">
            <w:pPr>
              <w:rPr>
                <w:rFonts w:ascii="Arial" w:hAnsi="Arial" w:cs="Arial"/>
                <w:sz w:val="24"/>
                <w:lang w:val="en-GB"/>
              </w:rPr>
            </w:pPr>
          </w:p>
          <w:p w:rsidR="00791E79" w:rsidRDefault="00791E79" w:rsidP="00702F0B">
            <w:pPr>
              <w:rPr>
                <w:rFonts w:ascii="Arial" w:hAnsi="Arial" w:cs="Arial"/>
                <w:sz w:val="24"/>
                <w:lang w:val="en-GB"/>
              </w:rPr>
            </w:pPr>
          </w:p>
          <w:p w:rsidR="00791E79" w:rsidRDefault="00791E79" w:rsidP="00702F0B">
            <w:pPr>
              <w:rPr>
                <w:rFonts w:ascii="Arial" w:hAnsi="Arial" w:cs="Arial"/>
                <w:sz w:val="24"/>
                <w:lang w:val="en-GB"/>
              </w:rPr>
            </w:pPr>
          </w:p>
          <w:p w:rsidR="00791E79" w:rsidRDefault="00791E79" w:rsidP="00702F0B">
            <w:pPr>
              <w:rPr>
                <w:rFonts w:ascii="Arial" w:hAnsi="Arial" w:cs="Arial"/>
                <w:sz w:val="24"/>
                <w:lang w:val="en-GB"/>
              </w:rPr>
            </w:pPr>
          </w:p>
          <w:p w:rsidR="00791E79" w:rsidRDefault="00791E79" w:rsidP="00702F0B">
            <w:pPr>
              <w:rPr>
                <w:rFonts w:ascii="Arial" w:hAnsi="Arial" w:cs="Arial"/>
                <w:sz w:val="24"/>
                <w:lang w:val="en-GB"/>
              </w:rPr>
            </w:pPr>
          </w:p>
          <w:p w:rsidR="00791E79" w:rsidRDefault="00791E79" w:rsidP="00702F0B">
            <w:pPr>
              <w:rPr>
                <w:rFonts w:ascii="Arial" w:hAnsi="Arial" w:cs="Arial"/>
                <w:sz w:val="24"/>
                <w:lang w:val="en-GB"/>
              </w:rPr>
            </w:pPr>
          </w:p>
          <w:p w:rsidR="00791E79" w:rsidRDefault="00791E79" w:rsidP="00702F0B">
            <w:pPr>
              <w:rPr>
                <w:rFonts w:ascii="Arial" w:hAnsi="Arial" w:cs="Arial"/>
                <w:sz w:val="24"/>
                <w:lang w:val="en-GB"/>
              </w:rPr>
            </w:pPr>
          </w:p>
          <w:p w:rsidR="00791E79" w:rsidRDefault="00791E79" w:rsidP="00702F0B">
            <w:pPr>
              <w:rPr>
                <w:rFonts w:ascii="Arial" w:hAnsi="Arial" w:cs="Arial"/>
                <w:sz w:val="24"/>
                <w:lang w:val="en-GB"/>
              </w:rPr>
            </w:pPr>
          </w:p>
          <w:p w:rsidR="00791E79" w:rsidRDefault="00791E79" w:rsidP="00702F0B">
            <w:pPr>
              <w:rPr>
                <w:rFonts w:ascii="Arial" w:hAnsi="Arial" w:cs="Arial"/>
                <w:sz w:val="24"/>
                <w:lang w:val="en-GB"/>
              </w:rPr>
            </w:pPr>
          </w:p>
          <w:p w:rsidR="00791E79" w:rsidRDefault="00791E79" w:rsidP="00702F0B">
            <w:pPr>
              <w:rPr>
                <w:rFonts w:ascii="Arial" w:hAnsi="Arial" w:cs="Arial"/>
                <w:sz w:val="24"/>
                <w:lang w:val="en-GB"/>
              </w:rPr>
            </w:pPr>
          </w:p>
          <w:p w:rsidR="00791E79" w:rsidRPr="00791E79" w:rsidRDefault="00791E79" w:rsidP="00702F0B">
            <w:pPr>
              <w:rPr>
                <w:rFonts w:ascii="Arial" w:hAnsi="Arial" w:cs="Arial"/>
                <w:b/>
                <w:sz w:val="24"/>
                <w:lang w:val="en-GB"/>
              </w:rPr>
            </w:pPr>
            <w:r>
              <w:rPr>
                <w:rFonts w:ascii="Arial" w:hAnsi="Arial" w:cs="Arial"/>
                <w:b/>
                <w:sz w:val="24"/>
                <w:lang w:val="en-GB"/>
              </w:rPr>
              <w:t>Holidays</w:t>
            </w:r>
            <w:bookmarkStart w:id="1" w:name="_GoBack"/>
            <w:bookmarkEnd w:id="1"/>
            <w:r w:rsidRPr="00791E79">
              <w:rPr>
                <w:rFonts w:ascii="Arial" w:hAnsi="Arial" w:cs="Arial"/>
                <w:b/>
                <w:sz w:val="24"/>
                <w:lang w:val="en-GB"/>
              </w:rPr>
              <w:tab/>
            </w:r>
          </w:p>
        </w:tc>
        <w:tc>
          <w:tcPr>
            <w:tcW w:w="6506" w:type="dxa"/>
          </w:tcPr>
          <w:p w:rsidR="003B2359" w:rsidRDefault="003B2359" w:rsidP="00702F0B">
            <w:pPr>
              <w:rPr>
                <w:rFonts w:ascii="Arial" w:hAnsi="Arial" w:cs="Arial"/>
                <w:sz w:val="24"/>
                <w:lang w:val="en-GB"/>
              </w:rPr>
            </w:pPr>
            <w:r w:rsidRPr="00542525">
              <w:rPr>
                <w:rFonts w:ascii="Arial" w:hAnsi="Arial" w:cs="Arial"/>
                <w:sz w:val="24"/>
                <w:lang w:val="en-GB"/>
              </w:rPr>
              <w:t>Based at the Oldham Coliseum Theatre, but this post will require some regional and national travel.</w:t>
            </w:r>
          </w:p>
          <w:p w:rsidR="00791E79" w:rsidRDefault="00791E79" w:rsidP="00702F0B">
            <w:pPr>
              <w:rPr>
                <w:rFonts w:ascii="Arial" w:hAnsi="Arial" w:cs="Arial"/>
                <w:sz w:val="24"/>
                <w:lang w:val="en-GB"/>
              </w:rPr>
            </w:pPr>
          </w:p>
          <w:p w:rsidR="00791E79" w:rsidRPr="00791E79" w:rsidRDefault="00791E79" w:rsidP="00791E79">
            <w:pPr>
              <w:rPr>
                <w:rFonts w:ascii="Arial" w:hAnsi="Arial" w:cs="Arial"/>
                <w:sz w:val="24"/>
                <w:lang w:val="en-GB"/>
              </w:rPr>
            </w:pPr>
            <w:r w:rsidRPr="00791E79">
              <w:rPr>
                <w:rFonts w:ascii="Arial" w:hAnsi="Arial" w:cs="Arial"/>
                <w:sz w:val="24"/>
                <w:lang w:val="en-GB"/>
              </w:rPr>
              <w:t>Based at the Oldham Coliseum Theatre, but this post will require some regional travel.</w:t>
            </w:r>
          </w:p>
          <w:p w:rsidR="00791E79" w:rsidRPr="00791E79" w:rsidRDefault="00791E79" w:rsidP="00791E79">
            <w:pPr>
              <w:rPr>
                <w:rFonts w:ascii="Arial" w:hAnsi="Arial" w:cs="Arial"/>
                <w:sz w:val="24"/>
                <w:lang w:val="en-GB"/>
              </w:rPr>
            </w:pPr>
          </w:p>
          <w:p w:rsidR="00791E79" w:rsidRPr="00791E79" w:rsidRDefault="00791E79" w:rsidP="00791E79">
            <w:pPr>
              <w:rPr>
                <w:rFonts w:ascii="Arial" w:hAnsi="Arial" w:cs="Arial"/>
                <w:sz w:val="24"/>
                <w:lang w:val="en-GB"/>
              </w:rPr>
            </w:pPr>
            <w:r w:rsidRPr="00791E79">
              <w:rPr>
                <w:rFonts w:ascii="Arial" w:hAnsi="Arial" w:cs="Arial"/>
                <w:sz w:val="24"/>
                <w:lang w:val="en-GB"/>
              </w:rPr>
              <w:t>You will be auto-enrolled into a workplace pension scheme operated by NOW Pensions at the statutory level (these contributions are postponed during the probationary period but there is an option for you to “opt in” at this stage if you chose to do so).  Alternatively on completion of your probationary period you will be entitled to become a member of the contributory group stakeholder pension scheme.  Full details regarding both schemes are available from the Head of Finance.</w:t>
            </w:r>
          </w:p>
          <w:p w:rsidR="00791E79" w:rsidRPr="00791E79" w:rsidRDefault="00791E79" w:rsidP="00791E79">
            <w:pPr>
              <w:rPr>
                <w:rFonts w:ascii="Arial" w:hAnsi="Arial" w:cs="Arial"/>
                <w:sz w:val="24"/>
                <w:lang w:val="en-GB"/>
              </w:rPr>
            </w:pPr>
          </w:p>
          <w:p w:rsidR="00791E79" w:rsidRPr="00791E79" w:rsidRDefault="00791E79" w:rsidP="00791E79">
            <w:pPr>
              <w:rPr>
                <w:rFonts w:ascii="Arial" w:hAnsi="Arial" w:cs="Arial"/>
                <w:sz w:val="24"/>
                <w:lang w:val="en-GB"/>
              </w:rPr>
            </w:pPr>
            <w:r w:rsidRPr="00791E79">
              <w:rPr>
                <w:rFonts w:ascii="Arial" w:hAnsi="Arial" w:cs="Arial"/>
                <w:sz w:val="24"/>
                <w:lang w:val="en-GB"/>
              </w:rPr>
              <w:t>20 days (pro rata) plus public holidays.</w:t>
            </w:r>
            <w:r w:rsidRPr="00791E79">
              <w:rPr>
                <w:rFonts w:ascii="Arial" w:hAnsi="Arial" w:cs="Arial"/>
                <w:sz w:val="24"/>
                <w:lang w:val="en-GB"/>
              </w:rPr>
              <w:t xml:space="preserve">  </w:t>
            </w:r>
          </w:p>
          <w:p w:rsidR="00791E79" w:rsidRPr="00791E79" w:rsidRDefault="00791E79" w:rsidP="00791E79">
            <w:pPr>
              <w:rPr>
                <w:rFonts w:ascii="Arial" w:hAnsi="Arial" w:cs="Arial"/>
                <w:sz w:val="24"/>
                <w:lang w:val="en-GB"/>
              </w:rPr>
            </w:pPr>
          </w:p>
          <w:p w:rsidR="00791E79" w:rsidRPr="00791E79" w:rsidRDefault="00791E79" w:rsidP="00791E79">
            <w:pPr>
              <w:rPr>
                <w:rFonts w:ascii="Arial" w:hAnsi="Arial" w:cs="Arial"/>
                <w:sz w:val="24"/>
                <w:lang w:val="en-GB"/>
              </w:rPr>
            </w:pPr>
          </w:p>
          <w:p w:rsidR="00791E79" w:rsidRPr="00791E79" w:rsidRDefault="00791E79" w:rsidP="00791E79">
            <w:pPr>
              <w:rPr>
                <w:rFonts w:ascii="Arial" w:hAnsi="Arial" w:cs="Arial"/>
                <w:sz w:val="24"/>
                <w:lang w:val="en-GB"/>
              </w:rPr>
            </w:pPr>
          </w:p>
          <w:p w:rsidR="00791E79" w:rsidRPr="00791E79" w:rsidRDefault="00791E79" w:rsidP="00791E79">
            <w:pPr>
              <w:rPr>
                <w:rFonts w:ascii="Arial" w:hAnsi="Arial" w:cs="Arial"/>
                <w:sz w:val="24"/>
                <w:lang w:val="en-GB"/>
              </w:rPr>
            </w:pPr>
          </w:p>
          <w:p w:rsidR="00791E79" w:rsidRPr="00791E79" w:rsidRDefault="00791E79" w:rsidP="00791E79">
            <w:pPr>
              <w:rPr>
                <w:rFonts w:ascii="Arial" w:hAnsi="Arial" w:cs="Arial"/>
                <w:sz w:val="24"/>
                <w:lang w:val="en-GB"/>
              </w:rPr>
            </w:pPr>
          </w:p>
          <w:p w:rsidR="00791E79" w:rsidRPr="00791E79" w:rsidRDefault="00791E79" w:rsidP="00791E79">
            <w:pPr>
              <w:rPr>
                <w:rFonts w:ascii="Arial" w:hAnsi="Arial" w:cs="Arial"/>
                <w:sz w:val="24"/>
                <w:lang w:val="en-GB"/>
              </w:rPr>
            </w:pPr>
          </w:p>
          <w:p w:rsidR="00791E79" w:rsidRPr="00791E79" w:rsidRDefault="00791E79" w:rsidP="00791E79">
            <w:pPr>
              <w:rPr>
                <w:rFonts w:ascii="Arial" w:hAnsi="Arial" w:cs="Arial"/>
                <w:sz w:val="24"/>
                <w:lang w:val="en-GB"/>
              </w:rPr>
            </w:pPr>
          </w:p>
          <w:p w:rsidR="00791E79" w:rsidRPr="00791E79" w:rsidRDefault="00791E79" w:rsidP="00791E79">
            <w:pPr>
              <w:rPr>
                <w:rFonts w:ascii="Arial" w:hAnsi="Arial" w:cs="Arial"/>
                <w:sz w:val="24"/>
                <w:lang w:val="en-GB"/>
              </w:rPr>
            </w:pPr>
          </w:p>
          <w:p w:rsidR="00791E79" w:rsidRPr="00791E79" w:rsidRDefault="00791E79" w:rsidP="00791E79">
            <w:pPr>
              <w:rPr>
                <w:rFonts w:ascii="Arial" w:hAnsi="Arial" w:cs="Arial"/>
                <w:sz w:val="24"/>
                <w:lang w:val="en-GB"/>
              </w:rPr>
            </w:pPr>
            <w:r w:rsidRPr="00791E79">
              <w:rPr>
                <w:rFonts w:ascii="Arial" w:hAnsi="Arial" w:cs="Arial"/>
                <w:sz w:val="24"/>
                <w:lang w:val="en-GB"/>
              </w:rPr>
              <w:tab/>
            </w:r>
            <w:r w:rsidRPr="00791E79">
              <w:rPr>
                <w:rFonts w:ascii="Arial" w:hAnsi="Arial" w:cs="Arial"/>
                <w:sz w:val="24"/>
                <w:lang w:val="en-GB"/>
              </w:rPr>
              <w:tab/>
            </w:r>
          </w:p>
          <w:p w:rsidR="00791E79" w:rsidRPr="00791E79" w:rsidRDefault="00791E79" w:rsidP="00791E79">
            <w:pPr>
              <w:rPr>
                <w:rFonts w:ascii="Arial" w:hAnsi="Arial" w:cs="Arial"/>
                <w:sz w:val="24"/>
                <w:lang w:val="en-GB"/>
              </w:rPr>
            </w:pPr>
          </w:p>
          <w:p w:rsidR="00791E79" w:rsidRPr="00791E79" w:rsidRDefault="00791E79" w:rsidP="00791E79">
            <w:pPr>
              <w:rPr>
                <w:rFonts w:ascii="Arial" w:hAnsi="Arial" w:cs="Arial"/>
                <w:sz w:val="24"/>
                <w:lang w:val="en-GB"/>
              </w:rPr>
            </w:pPr>
          </w:p>
          <w:p w:rsidR="00791E79" w:rsidRPr="00542525" w:rsidRDefault="00791E79" w:rsidP="00791E79">
            <w:pPr>
              <w:rPr>
                <w:rFonts w:ascii="Arial" w:hAnsi="Arial" w:cs="Arial"/>
                <w:sz w:val="24"/>
                <w:lang w:val="en-GB"/>
              </w:rPr>
            </w:pPr>
          </w:p>
        </w:tc>
      </w:tr>
    </w:tbl>
    <w:p w:rsidR="007E60E1" w:rsidRPr="00542525" w:rsidRDefault="007E60E1" w:rsidP="00702F0B">
      <w:pPr>
        <w:rPr>
          <w:rFonts w:ascii="Arial" w:hAnsi="Arial" w:cs="Arial"/>
          <w:sz w:val="28"/>
          <w:lang w:val="en-GB"/>
        </w:rPr>
      </w:pPr>
    </w:p>
    <w:sectPr w:rsidR="007E60E1" w:rsidRPr="00542525">
      <w:pgSz w:w="11910" w:h="16840"/>
      <w:pgMar w:top="1580" w:right="144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C12" w:rsidRDefault="007B6C12" w:rsidP="00937BB8">
      <w:r>
        <w:separator/>
      </w:r>
    </w:p>
  </w:endnote>
  <w:endnote w:type="continuationSeparator" w:id="0">
    <w:p w:rsidR="007B6C12" w:rsidRDefault="007B6C12" w:rsidP="0093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59" w:rsidRDefault="003B23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F0B" w:rsidRDefault="00702F0B">
    <w:pPr>
      <w:pStyle w:val="Footer"/>
    </w:pPr>
    <w:r>
      <w:rPr>
        <w:noProof/>
        <w:lang w:val="en-GB" w:eastAsia="en-GB"/>
      </w:rPr>
      <w:drawing>
        <wp:anchor distT="0" distB="0" distL="114300" distR="114300" simplePos="0" relativeHeight="251656704" behindDoc="1" locked="0" layoutInCell="1" allowOverlap="1" wp14:anchorId="71724C0E" wp14:editId="48DCA973">
          <wp:simplePos x="0" y="0"/>
          <wp:positionH relativeFrom="page">
            <wp:posOffset>161925</wp:posOffset>
          </wp:positionH>
          <wp:positionV relativeFrom="page">
            <wp:posOffset>9934575</wp:posOffset>
          </wp:positionV>
          <wp:extent cx="7561580" cy="1066800"/>
          <wp:effectExtent l="0" t="0" r="127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20 Oldham Coliseum Word Doc Background 2.png"/>
                  <pic:cNvPicPr/>
                </pic:nvPicPr>
                <pic:blipFill rotWithShape="1">
                  <a:blip r:embed="rId1" cstate="print">
                    <a:extLst>
                      <a:ext uri="{28A0092B-C50C-407E-A947-70E740481C1C}">
                        <a14:useLocalDpi xmlns:a14="http://schemas.microsoft.com/office/drawing/2010/main" val="0"/>
                      </a:ext>
                    </a:extLst>
                  </a:blip>
                  <a:srcRect t="90026"/>
                  <a:stretch/>
                </pic:blipFill>
                <pic:spPr bwMode="auto">
                  <a:xfrm>
                    <a:off x="0" y="0"/>
                    <a:ext cx="7561580" cy="10668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59" w:rsidRDefault="003B2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C12" w:rsidRDefault="007B6C12" w:rsidP="00937BB8">
      <w:r>
        <w:separator/>
      </w:r>
    </w:p>
  </w:footnote>
  <w:footnote w:type="continuationSeparator" w:id="0">
    <w:p w:rsidR="007B6C12" w:rsidRDefault="007B6C12" w:rsidP="00937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59" w:rsidRDefault="003B23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F0B" w:rsidRDefault="00702F0B">
    <w:pPr>
      <w:pStyle w:val="Header"/>
    </w:pPr>
    <w:r>
      <w:rPr>
        <w:noProof/>
        <w:lang w:val="en-GB" w:eastAsia="en-GB"/>
      </w:rPr>
      <w:drawing>
        <wp:anchor distT="0" distB="0" distL="114300" distR="114300" simplePos="0" relativeHeight="251657728" behindDoc="1" locked="0" layoutInCell="1" allowOverlap="1" wp14:anchorId="246A08D5" wp14:editId="12E189DB">
          <wp:simplePos x="0" y="0"/>
          <wp:positionH relativeFrom="page">
            <wp:posOffset>115570</wp:posOffset>
          </wp:positionH>
          <wp:positionV relativeFrom="page">
            <wp:posOffset>142875</wp:posOffset>
          </wp:positionV>
          <wp:extent cx="7409180" cy="1371600"/>
          <wp:effectExtent l="0" t="0" r="127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
                    <a:extLst>
                      <a:ext uri="{28A0092B-C50C-407E-A947-70E740481C1C}">
                        <a14:useLocalDpi xmlns:a14="http://schemas.microsoft.com/office/drawing/2010/main" val="0"/>
                      </a:ext>
                    </a:extLst>
                  </a:blip>
                  <a:srcRect l="-9" r="9" b="86992"/>
                  <a:stretch/>
                </pic:blipFill>
                <pic:spPr bwMode="auto">
                  <a:xfrm>
                    <a:off x="0" y="0"/>
                    <a:ext cx="7409180"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59" w:rsidRDefault="003B23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53E"/>
    <w:multiLevelType w:val="hybridMultilevel"/>
    <w:tmpl w:val="7B76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D94A4D"/>
    <w:multiLevelType w:val="hybridMultilevel"/>
    <w:tmpl w:val="7284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84088"/>
    <w:multiLevelType w:val="hybridMultilevel"/>
    <w:tmpl w:val="E0B4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6C5309"/>
    <w:multiLevelType w:val="hybridMultilevel"/>
    <w:tmpl w:val="7BBA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9420C5"/>
    <w:multiLevelType w:val="hybridMultilevel"/>
    <w:tmpl w:val="B50E92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24660C49"/>
    <w:multiLevelType w:val="hybridMultilevel"/>
    <w:tmpl w:val="F534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A8130B"/>
    <w:multiLevelType w:val="multilevel"/>
    <w:tmpl w:val="9EDE4D1C"/>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7">
    <w:nsid w:val="417D13BD"/>
    <w:multiLevelType w:val="hybridMultilevel"/>
    <w:tmpl w:val="D966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74376B"/>
    <w:multiLevelType w:val="hybridMultilevel"/>
    <w:tmpl w:val="7C6EF400"/>
    <w:lvl w:ilvl="0" w:tplc="3FD2E22A">
      <w:start w:val="1"/>
      <w:numFmt w:val="bullet"/>
      <w:lvlText w:val="•"/>
      <w:lvlJc w:val="left"/>
      <w:pPr>
        <w:ind w:left="821" w:hanging="361"/>
      </w:pPr>
      <w:rPr>
        <w:rFonts w:ascii="Arial" w:eastAsia="Arial" w:hAnsi="Arial" w:hint="default"/>
        <w:position w:val="-8"/>
        <w:sz w:val="36"/>
        <w:szCs w:val="36"/>
      </w:rPr>
    </w:lvl>
    <w:lvl w:ilvl="1" w:tplc="E522FD14">
      <w:start w:val="1"/>
      <w:numFmt w:val="bullet"/>
      <w:lvlText w:val="•"/>
      <w:lvlJc w:val="left"/>
      <w:pPr>
        <w:ind w:left="1641" w:hanging="361"/>
      </w:pPr>
      <w:rPr>
        <w:rFonts w:hint="default"/>
      </w:rPr>
    </w:lvl>
    <w:lvl w:ilvl="2" w:tplc="9830087C">
      <w:start w:val="1"/>
      <w:numFmt w:val="bullet"/>
      <w:lvlText w:val="•"/>
      <w:lvlJc w:val="left"/>
      <w:pPr>
        <w:ind w:left="2461" w:hanging="361"/>
      </w:pPr>
      <w:rPr>
        <w:rFonts w:hint="default"/>
      </w:rPr>
    </w:lvl>
    <w:lvl w:ilvl="3" w:tplc="F1142FA8">
      <w:start w:val="1"/>
      <w:numFmt w:val="bullet"/>
      <w:lvlText w:val="•"/>
      <w:lvlJc w:val="left"/>
      <w:pPr>
        <w:ind w:left="3281" w:hanging="361"/>
      </w:pPr>
      <w:rPr>
        <w:rFonts w:hint="default"/>
      </w:rPr>
    </w:lvl>
    <w:lvl w:ilvl="4" w:tplc="8E40CC9C">
      <w:start w:val="1"/>
      <w:numFmt w:val="bullet"/>
      <w:lvlText w:val="•"/>
      <w:lvlJc w:val="left"/>
      <w:pPr>
        <w:ind w:left="4102" w:hanging="361"/>
      </w:pPr>
      <w:rPr>
        <w:rFonts w:hint="default"/>
      </w:rPr>
    </w:lvl>
    <w:lvl w:ilvl="5" w:tplc="F3C8D116">
      <w:start w:val="1"/>
      <w:numFmt w:val="bullet"/>
      <w:lvlText w:val="•"/>
      <w:lvlJc w:val="left"/>
      <w:pPr>
        <w:ind w:left="4922" w:hanging="361"/>
      </w:pPr>
      <w:rPr>
        <w:rFonts w:hint="default"/>
      </w:rPr>
    </w:lvl>
    <w:lvl w:ilvl="6" w:tplc="BFBE61C8">
      <w:start w:val="1"/>
      <w:numFmt w:val="bullet"/>
      <w:lvlText w:val="•"/>
      <w:lvlJc w:val="left"/>
      <w:pPr>
        <w:ind w:left="5742" w:hanging="361"/>
      </w:pPr>
      <w:rPr>
        <w:rFonts w:hint="default"/>
      </w:rPr>
    </w:lvl>
    <w:lvl w:ilvl="7" w:tplc="9B6AC12C">
      <w:start w:val="1"/>
      <w:numFmt w:val="bullet"/>
      <w:lvlText w:val="•"/>
      <w:lvlJc w:val="left"/>
      <w:pPr>
        <w:ind w:left="6563" w:hanging="361"/>
      </w:pPr>
      <w:rPr>
        <w:rFonts w:hint="default"/>
      </w:rPr>
    </w:lvl>
    <w:lvl w:ilvl="8" w:tplc="39D87BE0">
      <w:start w:val="1"/>
      <w:numFmt w:val="bullet"/>
      <w:lvlText w:val="•"/>
      <w:lvlJc w:val="left"/>
      <w:pPr>
        <w:ind w:left="7383" w:hanging="361"/>
      </w:pPr>
      <w:rPr>
        <w:rFonts w:hint="default"/>
      </w:rPr>
    </w:lvl>
  </w:abstractNum>
  <w:abstractNum w:abstractNumId="9">
    <w:nsid w:val="64880CE1"/>
    <w:multiLevelType w:val="hybridMultilevel"/>
    <w:tmpl w:val="AC3A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B66BCC"/>
    <w:multiLevelType w:val="hybridMultilevel"/>
    <w:tmpl w:val="C2A4AE38"/>
    <w:lvl w:ilvl="0" w:tplc="90B03208">
      <w:start w:val="1"/>
      <w:numFmt w:val="bullet"/>
      <w:lvlText w:val=""/>
      <w:lvlJc w:val="left"/>
      <w:pPr>
        <w:ind w:left="821" w:hanging="361"/>
      </w:pPr>
      <w:rPr>
        <w:rFonts w:ascii="Symbol" w:eastAsia="Symbol" w:hAnsi="Symbol" w:hint="default"/>
        <w:sz w:val="24"/>
        <w:szCs w:val="24"/>
      </w:rPr>
    </w:lvl>
    <w:lvl w:ilvl="1" w:tplc="D4041824">
      <w:start w:val="1"/>
      <w:numFmt w:val="bullet"/>
      <w:lvlText w:val="•"/>
      <w:lvlJc w:val="left"/>
      <w:pPr>
        <w:ind w:left="1647" w:hanging="361"/>
      </w:pPr>
      <w:rPr>
        <w:rFonts w:hint="default"/>
      </w:rPr>
    </w:lvl>
    <w:lvl w:ilvl="2" w:tplc="61988900">
      <w:start w:val="1"/>
      <w:numFmt w:val="bullet"/>
      <w:lvlText w:val="•"/>
      <w:lvlJc w:val="left"/>
      <w:pPr>
        <w:ind w:left="2473" w:hanging="361"/>
      </w:pPr>
      <w:rPr>
        <w:rFonts w:hint="default"/>
      </w:rPr>
    </w:lvl>
    <w:lvl w:ilvl="3" w:tplc="5B7E6F6A">
      <w:start w:val="1"/>
      <w:numFmt w:val="bullet"/>
      <w:lvlText w:val="•"/>
      <w:lvlJc w:val="left"/>
      <w:pPr>
        <w:ind w:left="3299" w:hanging="361"/>
      </w:pPr>
      <w:rPr>
        <w:rFonts w:hint="default"/>
      </w:rPr>
    </w:lvl>
    <w:lvl w:ilvl="4" w:tplc="CD7A5ABE">
      <w:start w:val="1"/>
      <w:numFmt w:val="bullet"/>
      <w:lvlText w:val="•"/>
      <w:lvlJc w:val="left"/>
      <w:pPr>
        <w:ind w:left="4126" w:hanging="361"/>
      </w:pPr>
      <w:rPr>
        <w:rFonts w:hint="default"/>
      </w:rPr>
    </w:lvl>
    <w:lvl w:ilvl="5" w:tplc="BDF62B66">
      <w:start w:val="1"/>
      <w:numFmt w:val="bullet"/>
      <w:lvlText w:val="•"/>
      <w:lvlJc w:val="left"/>
      <w:pPr>
        <w:ind w:left="4952" w:hanging="361"/>
      </w:pPr>
      <w:rPr>
        <w:rFonts w:hint="default"/>
      </w:rPr>
    </w:lvl>
    <w:lvl w:ilvl="6" w:tplc="3092D700">
      <w:start w:val="1"/>
      <w:numFmt w:val="bullet"/>
      <w:lvlText w:val="•"/>
      <w:lvlJc w:val="left"/>
      <w:pPr>
        <w:ind w:left="5778" w:hanging="361"/>
      </w:pPr>
      <w:rPr>
        <w:rFonts w:hint="default"/>
      </w:rPr>
    </w:lvl>
    <w:lvl w:ilvl="7" w:tplc="C5BC35C2">
      <w:start w:val="1"/>
      <w:numFmt w:val="bullet"/>
      <w:lvlText w:val="•"/>
      <w:lvlJc w:val="left"/>
      <w:pPr>
        <w:ind w:left="6605" w:hanging="361"/>
      </w:pPr>
      <w:rPr>
        <w:rFonts w:hint="default"/>
      </w:rPr>
    </w:lvl>
    <w:lvl w:ilvl="8" w:tplc="A544AEEE">
      <w:start w:val="1"/>
      <w:numFmt w:val="bullet"/>
      <w:lvlText w:val="•"/>
      <w:lvlJc w:val="left"/>
      <w:pPr>
        <w:ind w:left="7431" w:hanging="361"/>
      </w:pPr>
      <w:rPr>
        <w:rFonts w:hint="default"/>
      </w:rPr>
    </w:lvl>
  </w:abstractNum>
  <w:abstractNum w:abstractNumId="11">
    <w:nsid w:val="79656F0D"/>
    <w:multiLevelType w:val="hybridMultilevel"/>
    <w:tmpl w:val="04D2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3"/>
  </w:num>
  <w:num w:numId="5">
    <w:abstractNumId w:val="11"/>
  </w:num>
  <w:num w:numId="6">
    <w:abstractNumId w:val="7"/>
  </w:num>
  <w:num w:numId="7">
    <w:abstractNumId w:val="6"/>
  </w:num>
  <w:num w:numId="8">
    <w:abstractNumId w:val="4"/>
  </w:num>
  <w:num w:numId="9">
    <w:abstractNumId w:val="9"/>
  </w:num>
  <w:num w:numId="10">
    <w:abstractNumId w:val="5"/>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0E1"/>
    <w:rsid w:val="0000227A"/>
    <w:rsid w:val="00065D0B"/>
    <w:rsid w:val="00074D64"/>
    <w:rsid w:val="000A36A6"/>
    <w:rsid w:val="000B55EE"/>
    <w:rsid w:val="00207238"/>
    <w:rsid w:val="002814DB"/>
    <w:rsid w:val="002977F1"/>
    <w:rsid w:val="003070E6"/>
    <w:rsid w:val="00312679"/>
    <w:rsid w:val="00335A91"/>
    <w:rsid w:val="00342FED"/>
    <w:rsid w:val="003B2359"/>
    <w:rsid w:val="0049550F"/>
    <w:rsid w:val="004A6206"/>
    <w:rsid w:val="004C4A51"/>
    <w:rsid w:val="004C6A32"/>
    <w:rsid w:val="004E28CB"/>
    <w:rsid w:val="004F4662"/>
    <w:rsid w:val="00542525"/>
    <w:rsid w:val="00576EA7"/>
    <w:rsid w:val="005808D5"/>
    <w:rsid w:val="005E6599"/>
    <w:rsid w:val="00644E20"/>
    <w:rsid w:val="00667463"/>
    <w:rsid w:val="006B135D"/>
    <w:rsid w:val="00702F0B"/>
    <w:rsid w:val="0074050E"/>
    <w:rsid w:val="00791E79"/>
    <w:rsid w:val="007B6C12"/>
    <w:rsid w:val="007D7494"/>
    <w:rsid w:val="007E60E1"/>
    <w:rsid w:val="00817A74"/>
    <w:rsid w:val="0082243B"/>
    <w:rsid w:val="008A3A21"/>
    <w:rsid w:val="008C0924"/>
    <w:rsid w:val="00904F91"/>
    <w:rsid w:val="00937BB8"/>
    <w:rsid w:val="00941815"/>
    <w:rsid w:val="00965873"/>
    <w:rsid w:val="009944F8"/>
    <w:rsid w:val="00995282"/>
    <w:rsid w:val="00995ED7"/>
    <w:rsid w:val="009976BC"/>
    <w:rsid w:val="00A30271"/>
    <w:rsid w:val="00AD20AD"/>
    <w:rsid w:val="00AF7E6F"/>
    <w:rsid w:val="00B940E1"/>
    <w:rsid w:val="00BB00E8"/>
    <w:rsid w:val="00CC4F34"/>
    <w:rsid w:val="00CE14DD"/>
    <w:rsid w:val="00D50B34"/>
    <w:rsid w:val="00E0783B"/>
    <w:rsid w:val="00EB387E"/>
    <w:rsid w:val="00EC2496"/>
    <w:rsid w:val="00EF61D8"/>
    <w:rsid w:val="00F12F5E"/>
    <w:rsid w:val="00F552FA"/>
    <w:rsid w:val="00F61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hanging="361"/>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7BB8"/>
    <w:pPr>
      <w:tabs>
        <w:tab w:val="center" w:pos="4513"/>
        <w:tab w:val="right" w:pos="9026"/>
      </w:tabs>
    </w:pPr>
  </w:style>
  <w:style w:type="character" w:customStyle="1" w:styleId="HeaderChar">
    <w:name w:val="Header Char"/>
    <w:basedOn w:val="DefaultParagraphFont"/>
    <w:link w:val="Header"/>
    <w:uiPriority w:val="99"/>
    <w:rsid w:val="00937BB8"/>
  </w:style>
  <w:style w:type="paragraph" w:styleId="Footer">
    <w:name w:val="footer"/>
    <w:basedOn w:val="Normal"/>
    <w:link w:val="FooterChar"/>
    <w:uiPriority w:val="99"/>
    <w:unhideWhenUsed/>
    <w:rsid w:val="00937BB8"/>
    <w:pPr>
      <w:tabs>
        <w:tab w:val="center" w:pos="4513"/>
        <w:tab w:val="right" w:pos="9026"/>
      </w:tabs>
    </w:pPr>
  </w:style>
  <w:style w:type="character" w:customStyle="1" w:styleId="FooterChar">
    <w:name w:val="Footer Char"/>
    <w:basedOn w:val="DefaultParagraphFont"/>
    <w:link w:val="Footer"/>
    <w:uiPriority w:val="99"/>
    <w:rsid w:val="00937BB8"/>
  </w:style>
  <w:style w:type="paragraph" w:customStyle="1" w:styleId="Default">
    <w:name w:val="Default"/>
    <w:rsid w:val="00065D0B"/>
    <w:pPr>
      <w:widowControl/>
      <w:autoSpaceDE w:val="0"/>
      <w:autoSpaceDN w:val="0"/>
      <w:adjustRightInd w:val="0"/>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065D0B"/>
    <w:rPr>
      <w:rFonts w:ascii="Tahoma" w:hAnsi="Tahoma" w:cs="Tahoma"/>
      <w:sz w:val="16"/>
      <w:szCs w:val="16"/>
    </w:rPr>
  </w:style>
  <w:style w:type="character" w:customStyle="1" w:styleId="BalloonTextChar">
    <w:name w:val="Balloon Text Char"/>
    <w:basedOn w:val="DefaultParagraphFont"/>
    <w:link w:val="BalloonText"/>
    <w:uiPriority w:val="99"/>
    <w:semiHidden/>
    <w:rsid w:val="00065D0B"/>
    <w:rPr>
      <w:rFonts w:ascii="Tahoma" w:hAnsi="Tahoma" w:cs="Tahoma"/>
      <w:sz w:val="16"/>
      <w:szCs w:val="16"/>
    </w:rPr>
  </w:style>
  <w:style w:type="paragraph" w:styleId="NoSpacing">
    <w:name w:val="No Spacing"/>
    <w:link w:val="NoSpacingChar"/>
    <w:uiPriority w:val="1"/>
    <w:qFormat/>
    <w:rsid w:val="00AD20AD"/>
    <w:pPr>
      <w:widowControl/>
    </w:pPr>
    <w:rPr>
      <w:rFonts w:eastAsiaTheme="minorEastAsia"/>
      <w:lang w:eastAsia="ja-JP"/>
    </w:rPr>
  </w:style>
  <w:style w:type="character" w:customStyle="1" w:styleId="NoSpacingChar">
    <w:name w:val="No Spacing Char"/>
    <w:basedOn w:val="DefaultParagraphFont"/>
    <w:link w:val="NoSpacing"/>
    <w:uiPriority w:val="1"/>
    <w:rsid w:val="00AD20AD"/>
    <w:rPr>
      <w:rFonts w:eastAsiaTheme="minorEastAsia"/>
      <w:lang w:eastAsia="ja-JP"/>
    </w:rPr>
  </w:style>
  <w:style w:type="table" w:styleId="TableGrid">
    <w:name w:val="Table Grid"/>
    <w:basedOn w:val="TableNormal"/>
    <w:uiPriority w:val="59"/>
    <w:rsid w:val="003B2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hanging="361"/>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7BB8"/>
    <w:pPr>
      <w:tabs>
        <w:tab w:val="center" w:pos="4513"/>
        <w:tab w:val="right" w:pos="9026"/>
      </w:tabs>
    </w:pPr>
  </w:style>
  <w:style w:type="character" w:customStyle="1" w:styleId="HeaderChar">
    <w:name w:val="Header Char"/>
    <w:basedOn w:val="DefaultParagraphFont"/>
    <w:link w:val="Header"/>
    <w:uiPriority w:val="99"/>
    <w:rsid w:val="00937BB8"/>
  </w:style>
  <w:style w:type="paragraph" w:styleId="Footer">
    <w:name w:val="footer"/>
    <w:basedOn w:val="Normal"/>
    <w:link w:val="FooterChar"/>
    <w:uiPriority w:val="99"/>
    <w:unhideWhenUsed/>
    <w:rsid w:val="00937BB8"/>
    <w:pPr>
      <w:tabs>
        <w:tab w:val="center" w:pos="4513"/>
        <w:tab w:val="right" w:pos="9026"/>
      </w:tabs>
    </w:pPr>
  </w:style>
  <w:style w:type="character" w:customStyle="1" w:styleId="FooterChar">
    <w:name w:val="Footer Char"/>
    <w:basedOn w:val="DefaultParagraphFont"/>
    <w:link w:val="Footer"/>
    <w:uiPriority w:val="99"/>
    <w:rsid w:val="00937BB8"/>
  </w:style>
  <w:style w:type="paragraph" w:customStyle="1" w:styleId="Default">
    <w:name w:val="Default"/>
    <w:rsid w:val="00065D0B"/>
    <w:pPr>
      <w:widowControl/>
      <w:autoSpaceDE w:val="0"/>
      <w:autoSpaceDN w:val="0"/>
      <w:adjustRightInd w:val="0"/>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065D0B"/>
    <w:rPr>
      <w:rFonts w:ascii="Tahoma" w:hAnsi="Tahoma" w:cs="Tahoma"/>
      <w:sz w:val="16"/>
      <w:szCs w:val="16"/>
    </w:rPr>
  </w:style>
  <w:style w:type="character" w:customStyle="1" w:styleId="BalloonTextChar">
    <w:name w:val="Balloon Text Char"/>
    <w:basedOn w:val="DefaultParagraphFont"/>
    <w:link w:val="BalloonText"/>
    <w:uiPriority w:val="99"/>
    <w:semiHidden/>
    <w:rsid w:val="00065D0B"/>
    <w:rPr>
      <w:rFonts w:ascii="Tahoma" w:hAnsi="Tahoma" w:cs="Tahoma"/>
      <w:sz w:val="16"/>
      <w:szCs w:val="16"/>
    </w:rPr>
  </w:style>
  <w:style w:type="paragraph" w:styleId="NoSpacing">
    <w:name w:val="No Spacing"/>
    <w:link w:val="NoSpacingChar"/>
    <w:uiPriority w:val="1"/>
    <w:qFormat/>
    <w:rsid w:val="00AD20AD"/>
    <w:pPr>
      <w:widowControl/>
    </w:pPr>
    <w:rPr>
      <w:rFonts w:eastAsiaTheme="minorEastAsia"/>
      <w:lang w:eastAsia="ja-JP"/>
    </w:rPr>
  </w:style>
  <w:style w:type="character" w:customStyle="1" w:styleId="NoSpacingChar">
    <w:name w:val="No Spacing Char"/>
    <w:basedOn w:val="DefaultParagraphFont"/>
    <w:link w:val="NoSpacing"/>
    <w:uiPriority w:val="1"/>
    <w:rsid w:val="00AD20AD"/>
    <w:rPr>
      <w:rFonts w:eastAsiaTheme="minorEastAsia"/>
      <w:lang w:eastAsia="ja-JP"/>
    </w:rPr>
  </w:style>
  <w:style w:type="table" w:styleId="TableGrid">
    <w:name w:val="Table Grid"/>
    <w:basedOn w:val="TableNormal"/>
    <w:uiPriority w:val="59"/>
    <w:rsid w:val="003B2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1D1EE-89C9-4961-907B-77A2BE722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Head of Finance</vt:lpstr>
    </vt:vector>
  </TitlesOfParts>
  <Company>Microsoft</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Finance</dc:title>
  <dc:subject>Recruitment Pack</dc:subject>
  <dc:creator>Anne-Louise Jones</dc:creator>
  <cp:lastModifiedBy>Rose Sergent</cp:lastModifiedBy>
  <cp:revision>4</cp:revision>
  <cp:lastPrinted>2019-03-05T13:01:00Z</cp:lastPrinted>
  <dcterms:created xsi:type="dcterms:W3CDTF">2019-09-26T13:41:00Z</dcterms:created>
  <dcterms:modified xsi:type="dcterms:W3CDTF">2019-09-27T11:37:00Z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LastSaved">
    <vt:filetime>2018-03-07T00:00:00Z</vt:filetime>
  </property>
</Properties>
</file>